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008" w:rsidRDefault="00967008" w:rsidP="0078067A">
      <w:pPr>
        <w:rPr>
          <w:rFonts w:ascii="Arial Narrow" w:hAnsi="Arial Narrow"/>
          <w:b/>
          <w:sz w:val="22"/>
          <w:szCs w:val="22"/>
        </w:rPr>
      </w:pPr>
      <w:r w:rsidRPr="003F3E52">
        <w:rPr>
          <w:rFonts w:ascii="Arial Narrow" w:hAnsi="Arial Narrow"/>
          <w:b/>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style="width:449.25pt;height:36.75pt;visibility:visible">
            <v:imagedata r:id="rId7" o:title=""/>
          </v:shape>
        </w:pict>
      </w:r>
    </w:p>
    <w:p w:rsidR="00967008" w:rsidRDefault="00967008" w:rsidP="0078067A">
      <w:pPr>
        <w:rPr>
          <w:rFonts w:ascii="Arial Narrow" w:hAnsi="Arial Narrow"/>
          <w:b/>
          <w:sz w:val="22"/>
          <w:szCs w:val="22"/>
        </w:rPr>
      </w:pPr>
    </w:p>
    <w:p w:rsidR="00967008" w:rsidRPr="002A3877" w:rsidRDefault="00967008" w:rsidP="00320D2B">
      <w:pPr>
        <w:ind w:left="7080" w:firstLine="708"/>
        <w:rPr>
          <w:rFonts w:ascii="Arial" w:hAnsi="Arial" w:cs="Arial"/>
          <w:sz w:val="20"/>
          <w:szCs w:val="22"/>
        </w:rPr>
      </w:pPr>
      <w:r w:rsidRPr="002A3877">
        <w:rPr>
          <w:rFonts w:ascii="Arial" w:hAnsi="Arial" w:cs="Arial"/>
          <w:sz w:val="20"/>
          <w:szCs w:val="22"/>
        </w:rPr>
        <w:t>Załącznik nr II</w:t>
      </w:r>
    </w:p>
    <w:p w:rsidR="00967008" w:rsidRPr="002A3877" w:rsidRDefault="00967008" w:rsidP="0078067A">
      <w:pPr>
        <w:rPr>
          <w:rFonts w:ascii="Arial Narrow" w:hAnsi="Arial Narrow"/>
          <w:sz w:val="20"/>
          <w:szCs w:val="22"/>
        </w:rPr>
      </w:pPr>
    </w:p>
    <w:p w:rsidR="00967008" w:rsidRDefault="00967008" w:rsidP="00F4552E">
      <w:pPr>
        <w:jc w:val="center"/>
        <w:rPr>
          <w:rFonts w:ascii="Arial Narrow" w:hAnsi="Arial Narrow"/>
          <w:b/>
        </w:rPr>
      </w:pPr>
    </w:p>
    <w:p w:rsidR="00967008" w:rsidRPr="00C2639F" w:rsidRDefault="00967008" w:rsidP="00F4552E">
      <w:pPr>
        <w:jc w:val="center"/>
        <w:rPr>
          <w:rFonts w:ascii="Arial Narrow" w:hAnsi="Arial Narrow"/>
          <w:b/>
        </w:rPr>
      </w:pPr>
      <w:r w:rsidRPr="00C2639F">
        <w:rPr>
          <w:rFonts w:ascii="Arial Narrow" w:hAnsi="Arial Narrow"/>
          <w:b/>
        </w:rPr>
        <w:t xml:space="preserve">Instrukcja wypełnienia wniosku o dofinansowanie projektu </w:t>
      </w:r>
    </w:p>
    <w:p w:rsidR="00967008" w:rsidRPr="00C2639F" w:rsidRDefault="00967008" w:rsidP="00F4552E">
      <w:pPr>
        <w:jc w:val="center"/>
        <w:rPr>
          <w:rFonts w:ascii="Arial Narrow" w:hAnsi="Arial Narrow"/>
          <w:b/>
        </w:rPr>
      </w:pPr>
      <w:r w:rsidRPr="00C2639F">
        <w:rPr>
          <w:rFonts w:ascii="Arial Narrow" w:hAnsi="Arial Narrow"/>
          <w:b/>
        </w:rPr>
        <w:t xml:space="preserve">w ramach </w:t>
      </w:r>
    </w:p>
    <w:p w:rsidR="00967008" w:rsidRPr="00C2639F" w:rsidRDefault="00967008" w:rsidP="00F4552E">
      <w:pPr>
        <w:jc w:val="center"/>
        <w:rPr>
          <w:rFonts w:ascii="Arial Narrow" w:hAnsi="Arial Narrow"/>
          <w:b/>
        </w:rPr>
      </w:pPr>
      <w:r w:rsidRPr="00C2639F">
        <w:rPr>
          <w:rFonts w:ascii="Arial Narrow" w:hAnsi="Arial Narrow"/>
          <w:b/>
          <w:i/>
        </w:rPr>
        <w:t>Regionalnego Programu Operacyjnego Województwa Łódzkiego na lata 2014-2020</w:t>
      </w:r>
    </w:p>
    <w:p w:rsidR="00967008" w:rsidRPr="00C2639F" w:rsidRDefault="00967008" w:rsidP="002F7565">
      <w:pPr>
        <w:spacing w:before="120" w:after="120"/>
        <w:rPr>
          <w:rFonts w:ascii="Arial Narrow" w:hAnsi="Arial Narrow"/>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967008" w:rsidRPr="00C2639F" w:rsidTr="000702D3">
        <w:tc>
          <w:tcPr>
            <w:tcW w:w="9212" w:type="dxa"/>
            <w:shd w:val="clear" w:color="auto" w:fill="808080"/>
          </w:tcPr>
          <w:p w:rsidR="00967008" w:rsidRPr="000702D3" w:rsidRDefault="00967008" w:rsidP="000702D3">
            <w:pPr>
              <w:tabs>
                <w:tab w:val="center" w:pos="4498"/>
                <w:tab w:val="left" w:pos="6390"/>
              </w:tabs>
              <w:spacing w:before="120" w:after="120"/>
              <w:rPr>
                <w:rFonts w:ascii="Arial Narrow" w:hAnsi="Arial Narrow"/>
                <w:b/>
              </w:rPr>
            </w:pPr>
            <w:r w:rsidRPr="000702D3">
              <w:rPr>
                <w:rFonts w:ascii="Arial Narrow" w:hAnsi="Arial Narrow"/>
                <w:b/>
                <w:sz w:val="22"/>
                <w:szCs w:val="22"/>
              </w:rPr>
              <w:tab/>
              <w:t>WSTĘP</w:t>
            </w:r>
            <w:r w:rsidRPr="000702D3">
              <w:rPr>
                <w:rFonts w:ascii="Arial Narrow" w:hAnsi="Arial Narrow"/>
                <w:b/>
                <w:sz w:val="22"/>
                <w:szCs w:val="22"/>
              </w:rPr>
              <w:tab/>
            </w:r>
          </w:p>
        </w:tc>
      </w:tr>
    </w:tbl>
    <w:p w:rsidR="00967008" w:rsidRPr="00C2639F" w:rsidRDefault="00967008" w:rsidP="0078067A">
      <w:pPr>
        <w:rPr>
          <w:rFonts w:ascii="Arial Narrow" w:hAnsi="Arial Narrow"/>
        </w:rPr>
      </w:pPr>
    </w:p>
    <w:p w:rsidR="00967008" w:rsidRPr="00C2639F" w:rsidRDefault="00967008" w:rsidP="008B7F2A">
      <w:pPr>
        <w:spacing w:after="120"/>
        <w:jc w:val="both"/>
        <w:rPr>
          <w:rFonts w:ascii="Arial Narrow" w:hAnsi="Arial Narrow"/>
          <w:i/>
          <w:sz w:val="22"/>
          <w:szCs w:val="22"/>
        </w:rPr>
      </w:pPr>
      <w:r w:rsidRPr="00C2639F">
        <w:rPr>
          <w:rFonts w:ascii="Arial Narrow" w:hAnsi="Arial Narrow"/>
          <w:sz w:val="22"/>
          <w:szCs w:val="22"/>
        </w:rPr>
        <w:t xml:space="preserve">Niniejsza instrukcja odnosi się do wniosku o dofinansowanie projektu w ramach </w:t>
      </w:r>
      <w:r w:rsidRPr="00C2639F">
        <w:rPr>
          <w:rFonts w:ascii="Arial Narrow" w:hAnsi="Arial Narrow"/>
          <w:i/>
          <w:sz w:val="22"/>
          <w:szCs w:val="22"/>
        </w:rPr>
        <w:t xml:space="preserve">Regionalnego Programu </w:t>
      </w:r>
    </w:p>
    <w:p w:rsidR="00967008" w:rsidRPr="00C2639F" w:rsidRDefault="00967008" w:rsidP="008B7F2A">
      <w:pPr>
        <w:spacing w:after="120"/>
        <w:jc w:val="both"/>
        <w:rPr>
          <w:rFonts w:ascii="Arial Narrow" w:hAnsi="Arial Narrow"/>
          <w:sz w:val="22"/>
          <w:szCs w:val="22"/>
        </w:rPr>
      </w:pPr>
      <w:r w:rsidRPr="00C2639F">
        <w:rPr>
          <w:rFonts w:ascii="Arial Narrow" w:hAnsi="Arial Narrow"/>
          <w:i/>
          <w:sz w:val="22"/>
          <w:szCs w:val="22"/>
        </w:rPr>
        <w:t>Operacyjnego Województwa Łódzkiego na lata 2014-2020</w:t>
      </w:r>
    </w:p>
    <w:p w:rsidR="00967008" w:rsidRPr="00C2639F" w:rsidRDefault="00967008" w:rsidP="008B7F2A">
      <w:pPr>
        <w:spacing w:after="120"/>
        <w:jc w:val="both"/>
        <w:rPr>
          <w:rFonts w:ascii="Arial Narrow" w:hAnsi="Arial Narrow"/>
          <w:sz w:val="22"/>
          <w:szCs w:val="22"/>
        </w:rPr>
      </w:pPr>
      <w:r w:rsidRPr="00C2639F">
        <w:rPr>
          <w:rFonts w:ascii="Arial Narrow" w:hAnsi="Arial Narrow"/>
          <w:sz w:val="22"/>
          <w:szCs w:val="22"/>
        </w:rPr>
        <w:t>W celu prawidłowego wypełnienia wniosku o dofinansowanie niezbędna jest znajomość:</w:t>
      </w:r>
    </w:p>
    <w:p w:rsidR="00967008" w:rsidRPr="00C2639F" w:rsidRDefault="00967008" w:rsidP="008B7F2A">
      <w:pPr>
        <w:spacing w:after="120"/>
        <w:ind w:left="360" w:hanging="360"/>
        <w:jc w:val="both"/>
        <w:rPr>
          <w:rFonts w:ascii="Arial Narrow" w:hAnsi="Arial Narrow"/>
          <w:sz w:val="22"/>
          <w:szCs w:val="22"/>
        </w:rPr>
      </w:pPr>
      <w:r w:rsidRPr="00C2639F">
        <w:rPr>
          <w:rFonts w:ascii="Arial Narrow" w:hAnsi="Arial Narrow"/>
          <w:sz w:val="22"/>
          <w:szCs w:val="22"/>
        </w:rPr>
        <w:t>-</w:t>
      </w:r>
      <w:r w:rsidRPr="00C2639F">
        <w:rPr>
          <w:rFonts w:ascii="Arial Narrow" w:hAnsi="Arial Narrow"/>
          <w:sz w:val="22"/>
          <w:szCs w:val="22"/>
        </w:rPr>
        <w:tab/>
      </w:r>
      <w:r w:rsidRPr="00C2639F">
        <w:rPr>
          <w:rFonts w:ascii="Arial Narrow" w:hAnsi="Arial Narrow"/>
          <w:b/>
          <w:i/>
          <w:sz w:val="22"/>
          <w:szCs w:val="22"/>
        </w:rPr>
        <w:t>Regionalnego Programu Operacyjnego Województwa Łódzkiego na lata 2014-2020</w:t>
      </w:r>
      <w:r w:rsidRPr="00C2639F">
        <w:rPr>
          <w:rFonts w:ascii="Arial Narrow" w:hAnsi="Arial Narrow"/>
          <w:sz w:val="22"/>
          <w:szCs w:val="22"/>
        </w:rPr>
        <w:t xml:space="preserve"> [dalej: RPO WŁ] zawierającego wykaz osi priorytetowych uzgodnionych z Komisją Europejską i stanowiących przedmiot interwencji funduszy strukturalnych (dostępny na stronie </w:t>
      </w:r>
      <w:hyperlink r:id="rId8" w:history="1">
        <w:r w:rsidRPr="00C2639F">
          <w:rPr>
            <w:rStyle w:val="Hyperlink"/>
            <w:rFonts w:ascii="Arial Narrow" w:hAnsi="Arial Narrow"/>
            <w:sz w:val="22"/>
            <w:szCs w:val="22"/>
          </w:rPr>
          <w:t>www.rpo.lodzkie.pl</w:t>
        </w:r>
      </w:hyperlink>
      <w:r w:rsidRPr="00C2639F">
        <w:rPr>
          <w:rFonts w:ascii="Arial Narrow" w:hAnsi="Arial Narrow"/>
          <w:sz w:val="22"/>
          <w:szCs w:val="22"/>
        </w:rPr>
        <w:t>),</w:t>
      </w:r>
    </w:p>
    <w:p w:rsidR="00967008" w:rsidRPr="00C2639F" w:rsidRDefault="00967008" w:rsidP="008B7F2A">
      <w:pPr>
        <w:spacing w:after="120"/>
        <w:ind w:left="360" w:hanging="360"/>
        <w:jc w:val="both"/>
        <w:rPr>
          <w:rFonts w:ascii="Arial Narrow" w:hAnsi="Arial Narrow"/>
          <w:sz w:val="22"/>
          <w:szCs w:val="22"/>
        </w:rPr>
      </w:pPr>
      <w:r w:rsidRPr="00C2639F">
        <w:rPr>
          <w:rFonts w:ascii="Arial Narrow" w:hAnsi="Arial Narrow"/>
          <w:sz w:val="22"/>
          <w:szCs w:val="22"/>
        </w:rPr>
        <w:t>-</w:t>
      </w:r>
      <w:r w:rsidRPr="00C2639F">
        <w:rPr>
          <w:rFonts w:ascii="Arial Narrow" w:hAnsi="Arial Narrow"/>
          <w:sz w:val="22"/>
          <w:szCs w:val="22"/>
        </w:rPr>
        <w:tab/>
      </w:r>
      <w:r w:rsidRPr="00C2639F">
        <w:rPr>
          <w:rFonts w:ascii="Arial Narrow" w:hAnsi="Arial Narrow"/>
          <w:b/>
          <w:i/>
          <w:sz w:val="22"/>
          <w:szCs w:val="22"/>
        </w:rPr>
        <w:t>Szczegółowego Opisu Osi Priorytetowych Regionalnego Programu Operacyjnego Województwa Łódzkiego na lata 2014-2020</w:t>
      </w:r>
      <w:r w:rsidRPr="00C2639F">
        <w:rPr>
          <w:rFonts w:ascii="Arial Narrow" w:hAnsi="Arial Narrow"/>
          <w:sz w:val="22"/>
          <w:szCs w:val="22"/>
        </w:rPr>
        <w:t xml:space="preserve"> [dalej: </w:t>
      </w:r>
      <w:r>
        <w:rPr>
          <w:rFonts w:ascii="Arial Narrow" w:hAnsi="Arial Narrow"/>
          <w:sz w:val="22"/>
          <w:szCs w:val="22"/>
        </w:rPr>
        <w:t>SZOOP</w:t>
      </w:r>
      <w:r w:rsidRPr="00C2639F">
        <w:rPr>
          <w:rFonts w:ascii="Arial Narrow" w:hAnsi="Arial Narrow"/>
          <w:sz w:val="22"/>
          <w:szCs w:val="22"/>
        </w:rPr>
        <w:t>] stanowiącego kompendium wiedzy dla Wnioskodawców, w którym przedstawiono system wdrażania poszczególn</w:t>
      </w:r>
      <w:r>
        <w:rPr>
          <w:rFonts w:ascii="Arial Narrow" w:hAnsi="Arial Narrow"/>
          <w:sz w:val="22"/>
          <w:szCs w:val="22"/>
        </w:rPr>
        <w:t>ych osi priorytetowych, działań i poddziałań</w:t>
      </w:r>
      <w:r w:rsidRPr="00C2639F">
        <w:rPr>
          <w:rFonts w:ascii="Arial Narrow" w:hAnsi="Arial Narrow"/>
          <w:sz w:val="22"/>
          <w:szCs w:val="22"/>
        </w:rPr>
        <w:t xml:space="preserve"> (dostępny na stronie </w:t>
      </w:r>
      <w:hyperlink r:id="rId9" w:history="1">
        <w:r w:rsidRPr="00C2639F">
          <w:rPr>
            <w:rStyle w:val="Hyperlink"/>
            <w:rFonts w:ascii="Arial Narrow" w:hAnsi="Arial Narrow"/>
            <w:sz w:val="22"/>
            <w:szCs w:val="22"/>
          </w:rPr>
          <w:t>www.rpo.lodzkie.pl</w:t>
        </w:r>
      </w:hyperlink>
      <w:r w:rsidRPr="00C2639F">
        <w:rPr>
          <w:rFonts w:ascii="Arial Narrow" w:hAnsi="Arial Narrow"/>
          <w:sz w:val="22"/>
          <w:szCs w:val="22"/>
        </w:rPr>
        <w:t>),</w:t>
      </w:r>
    </w:p>
    <w:p w:rsidR="00967008" w:rsidRPr="00C2639F" w:rsidRDefault="00967008" w:rsidP="008B7F2A">
      <w:pPr>
        <w:spacing w:after="120"/>
        <w:ind w:left="360" w:hanging="360"/>
        <w:jc w:val="both"/>
        <w:rPr>
          <w:rFonts w:ascii="Arial Narrow" w:hAnsi="Arial Narrow"/>
          <w:sz w:val="22"/>
          <w:szCs w:val="22"/>
        </w:rPr>
      </w:pPr>
      <w:r w:rsidRPr="00C2639F">
        <w:rPr>
          <w:rFonts w:ascii="Arial Narrow" w:hAnsi="Arial Narrow"/>
          <w:i/>
          <w:sz w:val="22"/>
          <w:szCs w:val="22"/>
        </w:rPr>
        <w:t xml:space="preserve">- </w:t>
      </w:r>
      <w:r w:rsidRPr="00C2639F">
        <w:rPr>
          <w:rFonts w:ascii="Arial Narrow" w:hAnsi="Arial Narrow"/>
          <w:i/>
          <w:sz w:val="22"/>
          <w:szCs w:val="22"/>
        </w:rPr>
        <w:tab/>
      </w:r>
      <w:r w:rsidRPr="00C2639F">
        <w:rPr>
          <w:rFonts w:ascii="Arial Narrow" w:hAnsi="Arial Narrow"/>
          <w:b/>
          <w:i/>
          <w:sz w:val="22"/>
          <w:szCs w:val="22"/>
        </w:rPr>
        <w:t>rozporządzeń unijnych</w:t>
      </w:r>
      <w:r w:rsidRPr="00C2639F">
        <w:rPr>
          <w:rFonts w:ascii="Arial Narrow" w:hAnsi="Arial Narrow"/>
          <w:sz w:val="22"/>
          <w:szCs w:val="22"/>
        </w:rPr>
        <w:t xml:space="preserve"> dotyczących polityki spójności na lata 20</w:t>
      </w:r>
      <w:r>
        <w:rPr>
          <w:rFonts w:ascii="Arial Narrow" w:hAnsi="Arial Narrow"/>
          <w:sz w:val="22"/>
          <w:szCs w:val="22"/>
        </w:rPr>
        <w:t>14</w:t>
      </w:r>
      <w:r w:rsidRPr="00C2639F">
        <w:rPr>
          <w:rFonts w:ascii="Arial Narrow" w:hAnsi="Arial Narrow"/>
          <w:sz w:val="22"/>
          <w:szCs w:val="22"/>
        </w:rPr>
        <w:t>-20</w:t>
      </w:r>
      <w:r>
        <w:rPr>
          <w:rFonts w:ascii="Arial Narrow" w:hAnsi="Arial Narrow"/>
          <w:sz w:val="22"/>
          <w:szCs w:val="22"/>
        </w:rPr>
        <w:t>20</w:t>
      </w:r>
      <w:r w:rsidRPr="00C2639F">
        <w:rPr>
          <w:rFonts w:ascii="Arial Narrow" w:hAnsi="Arial Narrow"/>
          <w:sz w:val="22"/>
          <w:szCs w:val="22"/>
        </w:rPr>
        <w:t xml:space="preserve"> (publikowane w Dzienniku Urzędowym Unii Europejskiej), w szczególności:</w:t>
      </w:r>
    </w:p>
    <w:p w:rsidR="00967008" w:rsidRPr="00653B0F" w:rsidRDefault="00967008" w:rsidP="00653B0F">
      <w:pPr>
        <w:pStyle w:val="ListParagraph"/>
        <w:numPr>
          <w:ilvl w:val="0"/>
          <w:numId w:val="4"/>
        </w:numPr>
        <w:spacing w:after="120"/>
        <w:jc w:val="both"/>
        <w:rPr>
          <w:rFonts w:ascii="Arial Narrow" w:hAnsi="Arial Narrow"/>
          <w:sz w:val="22"/>
          <w:szCs w:val="22"/>
        </w:rPr>
      </w:pPr>
      <w:r w:rsidRPr="00653B0F">
        <w:rPr>
          <w:rFonts w:ascii="Arial Narrow" w:hAnsi="Arial Narrow" w:cs="Arial"/>
          <w:color w:val="000000"/>
          <w:sz w:val="22"/>
        </w:rPr>
        <w:t xml:space="preserve">Rozporządzenie Parlamentu Europejskiego i Rady (UE) Nr 1303/2013 z dnia </w:t>
      </w:r>
      <w:r w:rsidRPr="00653B0F">
        <w:rPr>
          <w:rFonts w:ascii="Arial Narrow" w:hAnsi="Arial Narrow" w:cs="Arial"/>
          <w:color w:val="000000"/>
          <w:sz w:val="22"/>
        </w:rPr>
        <w:br/>
        <w:t xml:space="preserve">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w:t>
      </w:r>
      <w:r w:rsidRPr="00653B0F">
        <w:rPr>
          <w:rFonts w:ascii="Arial Narrow" w:hAnsi="Arial Narrow" w:cs="Arial"/>
          <w:color w:val="000000"/>
          <w:sz w:val="22"/>
        </w:rPr>
        <w:br/>
        <w:t>i Rybackiego oraz uchylające rozporządzenie Rady (WE) nr 1083/2006, zwane dalej rozporządzeniem ogólnym;</w:t>
      </w:r>
    </w:p>
    <w:p w:rsidR="00967008" w:rsidRPr="00892739" w:rsidRDefault="00967008" w:rsidP="00892739">
      <w:pPr>
        <w:pStyle w:val="ListParagraph"/>
        <w:numPr>
          <w:ilvl w:val="0"/>
          <w:numId w:val="4"/>
        </w:numPr>
        <w:spacing w:after="120"/>
        <w:jc w:val="both"/>
        <w:rPr>
          <w:rFonts w:ascii="Arial Narrow" w:hAnsi="Arial Narrow"/>
          <w:sz w:val="22"/>
          <w:szCs w:val="22"/>
        </w:rPr>
      </w:pPr>
      <w:r w:rsidRPr="00892739">
        <w:rPr>
          <w:rFonts w:ascii="Arial Narrow" w:hAnsi="Arial Narrow"/>
          <w:sz w:val="22"/>
          <w:szCs w:val="22"/>
        </w:rPr>
        <w:t xml:space="preserve">Rozporządzenie Parlamentu Europejskiego i Rady (UE) Nr 1301/2013 z dnia </w:t>
      </w:r>
      <w:r w:rsidRPr="00892739">
        <w:rPr>
          <w:rFonts w:ascii="Arial Narrow" w:hAnsi="Arial Narrow"/>
          <w:sz w:val="22"/>
          <w:szCs w:val="22"/>
        </w:rPr>
        <w:br/>
        <w:t xml:space="preserve">17 grudnia 2013 r. w sprawie Europejskiego Funduszu Rozwoju Regionalnego </w:t>
      </w:r>
      <w:r w:rsidRPr="00892739">
        <w:rPr>
          <w:rFonts w:ascii="Arial Narrow" w:hAnsi="Arial Narrow"/>
          <w:sz w:val="22"/>
          <w:szCs w:val="22"/>
        </w:rPr>
        <w:br/>
        <w:t xml:space="preserve">i przepisów szczególnych dotyczących celu „Inwestycje na rzecz wzrostu </w:t>
      </w:r>
      <w:r w:rsidRPr="00892739">
        <w:rPr>
          <w:rFonts w:ascii="Arial Narrow" w:hAnsi="Arial Narrow"/>
          <w:sz w:val="22"/>
          <w:szCs w:val="22"/>
        </w:rPr>
        <w:br/>
        <w:t>i zatrudnienia” oraz w sprawie uchylenia rozporządzenia (WE) nr 1080/2006;</w:t>
      </w:r>
    </w:p>
    <w:p w:rsidR="00967008" w:rsidRPr="00892739" w:rsidRDefault="00967008" w:rsidP="00892739">
      <w:pPr>
        <w:pStyle w:val="ListParagraph"/>
        <w:numPr>
          <w:ilvl w:val="0"/>
          <w:numId w:val="4"/>
        </w:numPr>
        <w:spacing w:after="120"/>
        <w:jc w:val="both"/>
        <w:rPr>
          <w:rFonts w:ascii="Arial Narrow" w:hAnsi="Arial Narrow"/>
          <w:sz w:val="22"/>
          <w:szCs w:val="22"/>
        </w:rPr>
      </w:pPr>
      <w:r w:rsidRPr="00892739">
        <w:rPr>
          <w:rFonts w:ascii="Arial Narrow" w:hAnsi="Arial Narrow"/>
          <w:sz w:val="22"/>
          <w:szCs w:val="22"/>
        </w:rPr>
        <w:t>R</w:t>
      </w:r>
      <w:r>
        <w:rPr>
          <w:rFonts w:ascii="Arial Narrow" w:hAnsi="Arial Narrow"/>
          <w:sz w:val="22"/>
          <w:szCs w:val="22"/>
        </w:rPr>
        <w:t>ozporządzenie</w:t>
      </w:r>
      <w:r w:rsidRPr="00892739">
        <w:rPr>
          <w:rFonts w:ascii="Arial Narrow" w:hAnsi="Arial Narrow"/>
          <w:sz w:val="22"/>
          <w:szCs w:val="22"/>
        </w:rPr>
        <w:t xml:space="preserve"> </w:t>
      </w:r>
      <w:r>
        <w:rPr>
          <w:rFonts w:ascii="Arial Narrow" w:hAnsi="Arial Narrow"/>
          <w:sz w:val="22"/>
          <w:szCs w:val="22"/>
        </w:rPr>
        <w:t>Wykonawcze Komisji</w:t>
      </w:r>
      <w:r w:rsidRPr="00892739">
        <w:rPr>
          <w:rFonts w:ascii="Arial Narrow" w:hAnsi="Arial Narrow"/>
          <w:sz w:val="22"/>
          <w:szCs w:val="22"/>
        </w:rPr>
        <w:t xml:space="preserve"> (UE) N</w:t>
      </w:r>
      <w:r>
        <w:rPr>
          <w:rFonts w:ascii="Arial Narrow" w:hAnsi="Arial Narrow"/>
          <w:sz w:val="22"/>
          <w:szCs w:val="22"/>
        </w:rPr>
        <w:t>r</w:t>
      </w:r>
      <w:r w:rsidRPr="00892739">
        <w:rPr>
          <w:rFonts w:ascii="Arial Narrow" w:hAnsi="Arial Narrow"/>
          <w:sz w:val="22"/>
          <w:szCs w:val="22"/>
        </w:rPr>
        <w:t xml:space="preserve">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w:t>
      </w:r>
      <w:r>
        <w:rPr>
          <w:rFonts w:ascii="Arial Narrow" w:hAnsi="Arial Narrow"/>
          <w:sz w:val="22"/>
          <w:szCs w:val="22"/>
        </w:rPr>
        <w:t> </w:t>
      </w:r>
      <w:r w:rsidRPr="00892739">
        <w:rPr>
          <w:rFonts w:ascii="Arial Narrow" w:hAnsi="Arial Narrow"/>
          <w:sz w:val="22"/>
          <w:szCs w:val="22"/>
        </w:rPr>
        <w:t>inwestycyjnych</w:t>
      </w:r>
    </w:p>
    <w:p w:rsidR="00967008" w:rsidRDefault="00967008" w:rsidP="008B7F2A">
      <w:pPr>
        <w:spacing w:after="120"/>
        <w:ind w:left="360" w:hanging="360"/>
        <w:jc w:val="both"/>
        <w:rPr>
          <w:rFonts w:ascii="Arial Narrow" w:hAnsi="Arial Narrow" w:cs="Arial"/>
          <w:b/>
          <w:color w:val="000000"/>
          <w:sz w:val="22"/>
        </w:rPr>
      </w:pPr>
      <w:r w:rsidRPr="00C2639F">
        <w:rPr>
          <w:rFonts w:ascii="Arial Narrow" w:hAnsi="Arial Narrow"/>
          <w:i/>
          <w:sz w:val="22"/>
          <w:szCs w:val="22"/>
        </w:rPr>
        <w:t>-</w:t>
      </w:r>
      <w:r w:rsidRPr="00C2639F">
        <w:rPr>
          <w:rFonts w:ascii="Arial Narrow" w:hAnsi="Arial Narrow" w:cs="Arial"/>
          <w:color w:val="000000"/>
          <w:sz w:val="22"/>
        </w:rPr>
        <w:tab/>
      </w:r>
      <w:r>
        <w:rPr>
          <w:rFonts w:ascii="Arial Narrow" w:hAnsi="Arial Narrow" w:cs="Arial"/>
          <w:b/>
          <w:color w:val="000000"/>
          <w:sz w:val="22"/>
        </w:rPr>
        <w:t>Ustawy</w:t>
      </w:r>
      <w:r w:rsidRPr="00BC50FB">
        <w:rPr>
          <w:rFonts w:ascii="Arial Narrow" w:hAnsi="Arial Narrow" w:cs="Arial"/>
          <w:b/>
          <w:color w:val="000000"/>
          <w:sz w:val="22"/>
        </w:rPr>
        <w:t xml:space="preserve"> z dnia 11 lipca 2014 r. o zasadach realizacji programów w zakresie polityki spójności finansowanych w perspektywie finansowej 2014-2020;</w:t>
      </w:r>
    </w:p>
    <w:p w:rsidR="00967008" w:rsidRPr="00BC50FB" w:rsidRDefault="00967008" w:rsidP="008B7F2A">
      <w:pPr>
        <w:spacing w:after="120"/>
        <w:ind w:left="360" w:hanging="360"/>
        <w:jc w:val="both"/>
        <w:rPr>
          <w:rFonts w:ascii="Arial Narrow" w:hAnsi="Arial Narrow"/>
          <w:b/>
          <w:sz w:val="22"/>
          <w:szCs w:val="22"/>
        </w:rPr>
      </w:pPr>
      <w:r>
        <w:rPr>
          <w:rFonts w:ascii="Arial Narrow" w:hAnsi="Arial Narrow"/>
          <w:i/>
          <w:sz w:val="22"/>
          <w:szCs w:val="22"/>
        </w:rPr>
        <w:t xml:space="preserve">-  </w:t>
      </w:r>
      <w:r w:rsidRPr="00BC50FB">
        <w:rPr>
          <w:rFonts w:ascii="Arial Narrow" w:hAnsi="Arial Narrow"/>
          <w:b/>
          <w:sz w:val="22"/>
          <w:szCs w:val="22"/>
        </w:rPr>
        <w:t xml:space="preserve">Wytycznych </w:t>
      </w:r>
      <w:r>
        <w:rPr>
          <w:rFonts w:ascii="Arial Narrow" w:hAnsi="Arial Narrow"/>
          <w:b/>
          <w:sz w:val="22"/>
          <w:szCs w:val="22"/>
        </w:rPr>
        <w:t>horyzontalnych</w:t>
      </w:r>
      <w:r w:rsidRPr="00BC50FB">
        <w:rPr>
          <w:rFonts w:ascii="Arial Narrow" w:hAnsi="Arial Narrow"/>
          <w:sz w:val="22"/>
          <w:szCs w:val="22"/>
        </w:rPr>
        <w:t xml:space="preserve"> </w:t>
      </w:r>
      <w:r w:rsidRPr="00C2639F">
        <w:rPr>
          <w:rFonts w:ascii="Arial Narrow" w:hAnsi="Arial Narrow"/>
          <w:sz w:val="22"/>
          <w:szCs w:val="22"/>
        </w:rPr>
        <w:t>dotyczących polityki spójności na lata 20</w:t>
      </w:r>
      <w:r>
        <w:rPr>
          <w:rFonts w:ascii="Arial Narrow" w:hAnsi="Arial Narrow"/>
          <w:sz w:val="22"/>
          <w:szCs w:val="22"/>
        </w:rPr>
        <w:t>14</w:t>
      </w:r>
      <w:r w:rsidRPr="00C2639F">
        <w:rPr>
          <w:rFonts w:ascii="Arial Narrow" w:hAnsi="Arial Narrow"/>
          <w:sz w:val="22"/>
          <w:szCs w:val="22"/>
        </w:rPr>
        <w:t>-20</w:t>
      </w:r>
      <w:r>
        <w:rPr>
          <w:rFonts w:ascii="Arial Narrow" w:hAnsi="Arial Narrow"/>
          <w:sz w:val="22"/>
          <w:szCs w:val="22"/>
        </w:rPr>
        <w:t>20</w:t>
      </w:r>
      <w:r w:rsidRPr="00C2639F">
        <w:rPr>
          <w:rFonts w:ascii="Arial Narrow" w:hAnsi="Arial Narrow"/>
          <w:sz w:val="22"/>
          <w:szCs w:val="22"/>
        </w:rPr>
        <w:t xml:space="preserve"> </w:t>
      </w:r>
      <w:r>
        <w:rPr>
          <w:rFonts w:ascii="Arial Narrow" w:hAnsi="Arial Narrow"/>
          <w:sz w:val="22"/>
          <w:szCs w:val="22"/>
        </w:rPr>
        <w:br/>
      </w:r>
      <w:r w:rsidRPr="00C2639F">
        <w:rPr>
          <w:rFonts w:ascii="Arial Narrow" w:hAnsi="Arial Narrow"/>
          <w:sz w:val="22"/>
          <w:szCs w:val="22"/>
        </w:rPr>
        <w:t>w szczególności:</w:t>
      </w:r>
    </w:p>
    <w:p w:rsidR="00967008" w:rsidRPr="00C2639F" w:rsidRDefault="00967008" w:rsidP="001D6FA6">
      <w:pPr>
        <w:numPr>
          <w:ilvl w:val="0"/>
          <w:numId w:val="10"/>
        </w:numPr>
        <w:spacing w:after="120"/>
        <w:jc w:val="both"/>
        <w:rPr>
          <w:rFonts w:ascii="Arial Narrow" w:hAnsi="Arial Narrow" w:cs="Arial"/>
          <w:sz w:val="22"/>
        </w:rPr>
      </w:pPr>
      <w:r w:rsidRPr="00C2639F">
        <w:rPr>
          <w:rFonts w:ascii="Arial Narrow" w:hAnsi="Arial Narrow" w:cs="Arial"/>
          <w:sz w:val="22"/>
        </w:rPr>
        <w:t>Wytyczne Ministra Infrastruktury i Rozwoju w zakresie trybów wybo</w:t>
      </w:r>
      <w:r>
        <w:rPr>
          <w:rFonts w:ascii="Arial Narrow" w:hAnsi="Arial Narrow" w:cs="Arial"/>
          <w:sz w:val="22"/>
        </w:rPr>
        <w:t xml:space="preserve">ru projektów na lata 2014-2020 </w:t>
      </w:r>
      <w:r w:rsidRPr="00C2639F">
        <w:rPr>
          <w:rFonts w:ascii="Arial Narrow" w:hAnsi="Arial Narrow" w:cs="Arial"/>
          <w:sz w:val="22"/>
        </w:rPr>
        <w:t xml:space="preserve">z dnia 31 marca 2015 r.; </w:t>
      </w:r>
    </w:p>
    <w:p w:rsidR="00967008" w:rsidRPr="00C2639F" w:rsidRDefault="00967008" w:rsidP="001D6FA6">
      <w:pPr>
        <w:numPr>
          <w:ilvl w:val="0"/>
          <w:numId w:val="10"/>
        </w:numPr>
        <w:spacing w:after="120"/>
        <w:jc w:val="both"/>
        <w:rPr>
          <w:rFonts w:ascii="Arial Narrow" w:hAnsi="Arial Narrow"/>
          <w:sz w:val="22"/>
          <w:szCs w:val="22"/>
        </w:rPr>
      </w:pPr>
      <w:r w:rsidRPr="00C2639F">
        <w:rPr>
          <w:rFonts w:ascii="Arial Narrow" w:hAnsi="Arial Narrow" w:cs="Arial"/>
          <w:sz w:val="22"/>
        </w:rPr>
        <w:t>Wytyczne Ministra Infrastruktury i Rozwoju w zakresie kwalifikowalności wydatków w ramach Europejskiego Funduszu Rozwoju Regionalnego, Europejskiego Funduszu Społecznego oraz Fundus</w:t>
      </w:r>
      <w:r>
        <w:rPr>
          <w:rFonts w:ascii="Arial Narrow" w:hAnsi="Arial Narrow" w:cs="Arial"/>
          <w:sz w:val="22"/>
        </w:rPr>
        <w:t xml:space="preserve">zu Spójności na lata 2014-2020 </w:t>
      </w:r>
      <w:r w:rsidRPr="00C2639F">
        <w:rPr>
          <w:rFonts w:ascii="Arial Narrow" w:hAnsi="Arial Narrow" w:cs="Arial"/>
          <w:sz w:val="22"/>
        </w:rPr>
        <w:t>z dnia 10 kwietnia 2015 r.;</w:t>
      </w:r>
    </w:p>
    <w:p w:rsidR="00967008" w:rsidRPr="00C2639F" w:rsidRDefault="00967008" w:rsidP="001D6FA6">
      <w:pPr>
        <w:numPr>
          <w:ilvl w:val="0"/>
          <w:numId w:val="10"/>
        </w:numPr>
        <w:spacing w:after="120"/>
        <w:jc w:val="both"/>
        <w:rPr>
          <w:rFonts w:ascii="Arial Narrow" w:hAnsi="Arial Narrow"/>
          <w:sz w:val="22"/>
          <w:szCs w:val="22"/>
        </w:rPr>
      </w:pPr>
      <w:r w:rsidRPr="00C2639F">
        <w:rPr>
          <w:rFonts w:ascii="Arial Narrow" w:hAnsi="Arial Narrow" w:cs="Arial"/>
          <w:sz w:val="22"/>
        </w:rPr>
        <w:t xml:space="preserve">Wytyczne Ministra Infrastruktury i Rozwoju w zakresie realizacji zasady równości szans i niedyskryminacji, </w:t>
      </w:r>
      <w:r>
        <w:rPr>
          <w:rFonts w:ascii="Arial Narrow" w:hAnsi="Arial Narrow" w:cs="Arial"/>
          <w:sz w:val="22"/>
        </w:rPr>
        <w:br/>
      </w:r>
      <w:r w:rsidRPr="00C2639F">
        <w:rPr>
          <w:rFonts w:ascii="Arial Narrow" w:hAnsi="Arial Narrow" w:cs="Arial"/>
          <w:sz w:val="22"/>
        </w:rPr>
        <w:t xml:space="preserve">w tym dostępności dla osób z niepełnosprawnościami oraz zasady równości szans kobiet i mężczyzn </w:t>
      </w:r>
      <w:r>
        <w:rPr>
          <w:rFonts w:ascii="Arial Narrow" w:hAnsi="Arial Narrow" w:cs="Arial"/>
          <w:sz w:val="22"/>
        </w:rPr>
        <w:br/>
      </w:r>
      <w:r w:rsidRPr="00C2639F">
        <w:rPr>
          <w:rFonts w:ascii="Arial Narrow" w:hAnsi="Arial Narrow" w:cs="Arial"/>
          <w:sz w:val="22"/>
        </w:rPr>
        <w:t>w ramach fundu</w:t>
      </w:r>
      <w:r>
        <w:rPr>
          <w:rFonts w:ascii="Arial Narrow" w:hAnsi="Arial Narrow" w:cs="Arial"/>
          <w:sz w:val="22"/>
        </w:rPr>
        <w:t xml:space="preserve">szy unijnych na lata 2014-2020 </w:t>
      </w:r>
      <w:r w:rsidRPr="00C2639F">
        <w:rPr>
          <w:rFonts w:ascii="Arial Narrow" w:hAnsi="Arial Narrow" w:cs="Arial"/>
          <w:sz w:val="22"/>
        </w:rPr>
        <w:t>z dnia 8 maja 2015 r.;</w:t>
      </w:r>
    </w:p>
    <w:p w:rsidR="00967008" w:rsidRPr="00C2639F" w:rsidRDefault="00967008" w:rsidP="001D6FA6">
      <w:pPr>
        <w:numPr>
          <w:ilvl w:val="0"/>
          <w:numId w:val="10"/>
        </w:numPr>
        <w:spacing w:after="120"/>
        <w:jc w:val="both"/>
        <w:rPr>
          <w:rFonts w:ascii="Arial Narrow" w:hAnsi="Arial Narrow"/>
          <w:sz w:val="22"/>
          <w:szCs w:val="22"/>
        </w:rPr>
      </w:pPr>
      <w:r w:rsidRPr="00C2639F">
        <w:rPr>
          <w:rFonts w:ascii="Arial Narrow" w:hAnsi="Arial Narrow" w:cs="Arial"/>
          <w:sz w:val="22"/>
        </w:rPr>
        <w:t xml:space="preserve">Wytyczne Ministra Infrastruktury i Rozwoju w zakresie monitorowania postępu rzeczowego realizacji programów </w:t>
      </w:r>
      <w:r>
        <w:rPr>
          <w:rFonts w:ascii="Arial Narrow" w:hAnsi="Arial Narrow" w:cs="Arial"/>
          <w:sz w:val="22"/>
        </w:rPr>
        <w:t xml:space="preserve">operacyjnych na lata 2014-2020 </w:t>
      </w:r>
      <w:r w:rsidRPr="00C2639F">
        <w:rPr>
          <w:rFonts w:ascii="Arial Narrow" w:hAnsi="Arial Narrow" w:cs="Arial"/>
          <w:sz w:val="22"/>
        </w:rPr>
        <w:t>z dnia 22 kwietnia 2015 r.;</w:t>
      </w:r>
    </w:p>
    <w:p w:rsidR="00967008" w:rsidRPr="00C2639F" w:rsidRDefault="00967008" w:rsidP="001D6FA6">
      <w:pPr>
        <w:numPr>
          <w:ilvl w:val="0"/>
          <w:numId w:val="10"/>
        </w:numPr>
        <w:spacing w:after="120"/>
        <w:jc w:val="both"/>
        <w:rPr>
          <w:rFonts w:ascii="Arial Narrow" w:hAnsi="Arial Narrow"/>
          <w:sz w:val="22"/>
          <w:szCs w:val="22"/>
        </w:rPr>
      </w:pPr>
      <w:r w:rsidRPr="00C2639F">
        <w:rPr>
          <w:rFonts w:ascii="Arial Narrow" w:hAnsi="Arial Narrow" w:cs="Arial"/>
          <w:sz w:val="22"/>
        </w:rPr>
        <w:t>Wytyczne Ministra Infrastruktury i Rozwoju w zakresie zagadnień związanych z przygotowaniem projektów inwestycyjnych, w tym projektów generujących dochód i projektó</w:t>
      </w:r>
      <w:r>
        <w:rPr>
          <w:rFonts w:ascii="Arial Narrow" w:hAnsi="Arial Narrow" w:cs="Arial"/>
          <w:sz w:val="22"/>
        </w:rPr>
        <w:t xml:space="preserve">w hybrydowych na lata 2014-2020 </w:t>
      </w:r>
      <w:r w:rsidRPr="00C2639F">
        <w:rPr>
          <w:rFonts w:ascii="Arial Narrow" w:hAnsi="Arial Narrow" w:cs="Arial"/>
          <w:sz w:val="22"/>
        </w:rPr>
        <w:t xml:space="preserve"> z dnia 18 marca 2015 r. </w:t>
      </w:r>
    </w:p>
    <w:p w:rsidR="00967008" w:rsidRDefault="00967008" w:rsidP="00F93FDE">
      <w:pPr>
        <w:spacing w:after="120"/>
        <w:jc w:val="both"/>
        <w:rPr>
          <w:rFonts w:ascii="Arial Narrow" w:hAnsi="Arial Narrow"/>
          <w:sz w:val="22"/>
          <w:szCs w:val="22"/>
        </w:rPr>
      </w:pPr>
      <w:r w:rsidRPr="00C2639F">
        <w:rPr>
          <w:rFonts w:ascii="Arial Narrow" w:hAnsi="Arial Narrow"/>
          <w:sz w:val="22"/>
          <w:szCs w:val="22"/>
        </w:rPr>
        <w:t>Zgłaszane wnioski o dofinansowanie poddane będą szczegółowej analizie, a następnie ocenie co do zgodności z kryteriami wyboru projektów, zatwierdzonymi przez Komitet Monitorujący RPO WŁ.</w:t>
      </w:r>
    </w:p>
    <w:p w:rsidR="00967008" w:rsidRPr="00EE7FDE" w:rsidRDefault="00967008" w:rsidP="00F93FDE">
      <w:pPr>
        <w:spacing w:after="120"/>
        <w:jc w:val="both"/>
        <w:rPr>
          <w:rFonts w:ascii="Arial Narrow" w:hAnsi="Arial Narrow"/>
          <w:sz w:val="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967008" w:rsidRPr="00C2639F" w:rsidTr="000702D3">
        <w:tc>
          <w:tcPr>
            <w:tcW w:w="9212" w:type="dxa"/>
            <w:shd w:val="clear" w:color="auto" w:fill="808080"/>
          </w:tcPr>
          <w:p w:rsidR="00967008" w:rsidRPr="000702D3" w:rsidRDefault="00967008" w:rsidP="000702D3">
            <w:pPr>
              <w:tabs>
                <w:tab w:val="center" w:pos="4498"/>
                <w:tab w:val="left" w:pos="6945"/>
              </w:tabs>
              <w:spacing w:before="120" w:after="120"/>
              <w:rPr>
                <w:rFonts w:ascii="Arial Narrow" w:hAnsi="Arial Narrow"/>
                <w:b/>
              </w:rPr>
            </w:pPr>
            <w:r w:rsidRPr="000702D3">
              <w:rPr>
                <w:rFonts w:ascii="Arial Narrow" w:hAnsi="Arial Narrow"/>
                <w:b/>
                <w:sz w:val="22"/>
                <w:szCs w:val="22"/>
              </w:rPr>
              <w:tab/>
              <w:t>STRUKTURA WNIOSKÓW</w:t>
            </w:r>
            <w:r w:rsidRPr="000702D3">
              <w:rPr>
                <w:rFonts w:ascii="Arial Narrow" w:hAnsi="Arial Narrow"/>
                <w:b/>
                <w:sz w:val="22"/>
                <w:szCs w:val="22"/>
              </w:rPr>
              <w:tab/>
            </w:r>
          </w:p>
        </w:tc>
      </w:tr>
    </w:tbl>
    <w:p w:rsidR="00967008" w:rsidRDefault="00967008" w:rsidP="00816605">
      <w:pPr>
        <w:spacing w:after="120"/>
        <w:jc w:val="both"/>
        <w:rPr>
          <w:rFonts w:ascii="Arial Narrow" w:hAnsi="Arial Narrow"/>
          <w:sz w:val="22"/>
          <w:szCs w:val="22"/>
        </w:rPr>
      </w:pPr>
    </w:p>
    <w:p w:rsidR="00967008" w:rsidRPr="00C2639F" w:rsidRDefault="00967008" w:rsidP="004B67D1">
      <w:pPr>
        <w:spacing w:after="80"/>
        <w:jc w:val="both"/>
        <w:rPr>
          <w:rFonts w:ascii="Arial Narrow" w:hAnsi="Arial Narrow"/>
          <w:sz w:val="22"/>
          <w:szCs w:val="22"/>
        </w:rPr>
      </w:pPr>
      <w:r w:rsidRPr="00C2639F">
        <w:rPr>
          <w:rFonts w:ascii="Arial Narrow" w:hAnsi="Arial Narrow"/>
          <w:sz w:val="22"/>
          <w:szCs w:val="22"/>
        </w:rPr>
        <w:t>W ramach wniosku wyróżniono następujące części:</w:t>
      </w:r>
    </w:p>
    <w:p w:rsidR="00967008" w:rsidRPr="00C2639F" w:rsidRDefault="00967008" w:rsidP="004B67D1">
      <w:pPr>
        <w:spacing w:after="80"/>
        <w:ind w:left="720" w:hanging="720"/>
        <w:jc w:val="both"/>
        <w:rPr>
          <w:rFonts w:ascii="Arial Narrow" w:hAnsi="Arial Narrow"/>
          <w:sz w:val="22"/>
          <w:szCs w:val="22"/>
        </w:rPr>
      </w:pPr>
      <w:r w:rsidRPr="00C2639F">
        <w:rPr>
          <w:rFonts w:ascii="Arial Narrow" w:hAnsi="Arial Narrow"/>
          <w:sz w:val="22"/>
          <w:szCs w:val="22"/>
        </w:rPr>
        <w:t>I.</w:t>
      </w:r>
      <w:r w:rsidRPr="00C2639F">
        <w:rPr>
          <w:rFonts w:ascii="Arial Narrow" w:hAnsi="Arial Narrow"/>
          <w:sz w:val="22"/>
          <w:szCs w:val="22"/>
        </w:rPr>
        <w:tab/>
        <w:t>Status wniosku</w:t>
      </w:r>
    </w:p>
    <w:p w:rsidR="00967008" w:rsidRPr="00C2639F" w:rsidRDefault="00967008" w:rsidP="004B67D1">
      <w:pPr>
        <w:spacing w:after="80"/>
        <w:ind w:left="720" w:hanging="720"/>
        <w:jc w:val="both"/>
        <w:rPr>
          <w:rFonts w:ascii="Arial Narrow" w:hAnsi="Arial Narrow"/>
          <w:sz w:val="22"/>
          <w:szCs w:val="22"/>
        </w:rPr>
      </w:pPr>
      <w:r w:rsidRPr="00C2639F">
        <w:rPr>
          <w:rFonts w:ascii="Arial Narrow" w:hAnsi="Arial Narrow"/>
          <w:sz w:val="22"/>
          <w:szCs w:val="22"/>
        </w:rPr>
        <w:t>II.</w:t>
      </w:r>
      <w:r w:rsidRPr="00C2639F">
        <w:rPr>
          <w:rFonts w:ascii="Arial Narrow" w:hAnsi="Arial Narrow"/>
          <w:sz w:val="22"/>
          <w:szCs w:val="22"/>
        </w:rPr>
        <w:tab/>
        <w:t>Identyfikacja rodzaju interwencji</w:t>
      </w:r>
    </w:p>
    <w:p w:rsidR="00967008" w:rsidRPr="00C2639F" w:rsidRDefault="00967008" w:rsidP="004B67D1">
      <w:pPr>
        <w:spacing w:after="80"/>
        <w:ind w:left="720" w:hanging="720"/>
        <w:jc w:val="both"/>
        <w:rPr>
          <w:rFonts w:ascii="Arial Narrow" w:hAnsi="Arial Narrow"/>
          <w:sz w:val="22"/>
          <w:szCs w:val="22"/>
        </w:rPr>
      </w:pPr>
      <w:r w:rsidRPr="00C2639F">
        <w:rPr>
          <w:rFonts w:ascii="Arial Narrow" w:hAnsi="Arial Narrow"/>
          <w:sz w:val="22"/>
          <w:szCs w:val="22"/>
        </w:rPr>
        <w:t>III.</w:t>
      </w:r>
      <w:r w:rsidRPr="00C2639F">
        <w:rPr>
          <w:rFonts w:ascii="Arial Narrow" w:hAnsi="Arial Narrow"/>
          <w:sz w:val="22"/>
          <w:szCs w:val="22"/>
        </w:rPr>
        <w:tab/>
        <w:t>Wnioskodawca</w:t>
      </w:r>
    </w:p>
    <w:p w:rsidR="00967008" w:rsidRPr="00C2639F" w:rsidRDefault="00967008" w:rsidP="004B67D1">
      <w:pPr>
        <w:spacing w:after="80"/>
        <w:ind w:left="720" w:hanging="720"/>
        <w:jc w:val="both"/>
        <w:rPr>
          <w:rFonts w:ascii="Arial Narrow" w:hAnsi="Arial Narrow"/>
          <w:sz w:val="22"/>
          <w:szCs w:val="22"/>
        </w:rPr>
      </w:pPr>
      <w:r w:rsidRPr="00C2639F">
        <w:rPr>
          <w:rFonts w:ascii="Arial Narrow" w:hAnsi="Arial Narrow"/>
          <w:sz w:val="22"/>
          <w:szCs w:val="22"/>
        </w:rPr>
        <w:t>IV.</w:t>
      </w:r>
      <w:r w:rsidRPr="00C2639F">
        <w:rPr>
          <w:rFonts w:ascii="Arial Narrow" w:hAnsi="Arial Narrow"/>
          <w:sz w:val="22"/>
          <w:szCs w:val="22"/>
        </w:rPr>
        <w:tab/>
        <w:t>Charakterystyka prowadzonej działalności</w:t>
      </w:r>
    </w:p>
    <w:p w:rsidR="00967008" w:rsidRPr="00C2639F" w:rsidRDefault="00967008" w:rsidP="0017002F">
      <w:pPr>
        <w:numPr>
          <w:ilvl w:val="0"/>
          <w:numId w:val="1"/>
        </w:numPr>
        <w:tabs>
          <w:tab w:val="clear" w:pos="1080"/>
        </w:tabs>
        <w:spacing w:after="80"/>
        <w:ind w:left="720"/>
        <w:jc w:val="both"/>
        <w:rPr>
          <w:rFonts w:ascii="Arial Narrow" w:hAnsi="Arial Narrow"/>
          <w:sz w:val="22"/>
          <w:szCs w:val="22"/>
        </w:rPr>
      </w:pPr>
      <w:r w:rsidRPr="00C2639F">
        <w:rPr>
          <w:rFonts w:ascii="Arial Narrow" w:hAnsi="Arial Narrow"/>
          <w:sz w:val="22"/>
          <w:szCs w:val="22"/>
        </w:rPr>
        <w:t>Zgodność projektu z politykami</w:t>
      </w:r>
    </w:p>
    <w:p w:rsidR="00967008" w:rsidRPr="00C2639F" w:rsidRDefault="00967008" w:rsidP="0017002F">
      <w:pPr>
        <w:numPr>
          <w:ilvl w:val="0"/>
          <w:numId w:val="1"/>
        </w:numPr>
        <w:tabs>
          <w:tab w:val="clear" w:pos="1080"/>
        </w:tabs>
        <w:spacing w:after="80"/>
        <w:ind w:left="720"/>
        <w:jc w:val="both"/>
        <w:rPr>
          <w:rFonts w:ascii="Arial Narrow" w:hAnsi="Arial Narrow"/>
          <w:sz w:val="22"/>
          <w:szCs w:val="22"/>
        </w:rPr>
      </w:pPr>
      <w:r w:rsidRPr="00C2639F">
        <w:rPr>
          <w:rFonts w:ascii="Arial Narrow" w:hAnsi="Arial Narrow"/>
          <w:sz w:val="22"/>
          <w:szCs w:val="22"/>
        </w:rPr>
        <w:t>Charakterystyka projektu</w:t>
      </w:r>
    </w:p>
    <w:p w:rsidR="00967008" w:rsidRPr="00C2639F" w:rsidRDefault="00967008" w:rsidP="004B67D1">
      <w:pPr>
        <w:spacing w:after="80"/>
        <w:ind w:left="360" w:hanging="360"/>
        <w:jc w:val="both"/>
        <w:rPr>
          <w:rFonts w:ascii="Arial Narrow" w:hAnsi="Arial Narrow"/>
          <w:sz w:val="22"/>
          <w:szCs w:val="22"/>
        </w:rPr>
      </w:pPr>
      <w:r w:rsidRPr="00C2639F">
        <w:rPr>
          <w:rFonts w:ascii="Arial Narrow" w:hAnsi="Arial Narrow"/>
          <w:sz w:val="22"/>
          <w:szCs w:val="22"/>
        </w:rPr>
        <w:t>VII</w:t>
      </w:r>
      <w:r w:rsidRPr="00C2639F">
        <w:rPr>
          <w:rFonts w:ascii="Arial Narrow" w:hAnsi="Arial Narrow"/>
          <w:sz w:val="22"/>
          <w:szCs w:val="22"/>
        </w:rPr>
        <w:tab/>
      </w:r>
      <w:r w:rsidRPr="00C2639F">
        <w:rPr>
          <w:rFonts w:ascii="Arial Narrow" w:hAnsi="Arial Narrow"/>
          <w:sz w:val="22"/>
          <w:szCs w:val="22"/>
        </w:rPr>
        <w:tab/>
        <w:t>Wskaźniki</w:t>
      </w:r>
    </w:p>
    <w:p w:rsidR="00967008" w:rsidRPr="00C2639F" w:rsidRDefault="00967008" w:rsidP="004B67D1">
      <w:pPr>
        <w:spacing w:after="80"/>
        <w:ind w:left="720" w:hanging="720"/>
        <w:jc w:val="both"/>
        <w:rPr>
          <w:rFonts w:ascii="Arial Narrow" w:hAnsi="Arial Narrow"/>
          <w:sz w:val="22"/>
          <w:szCs w:val="22"/>
        </w:rPr>
      </w:pPr>
      <w:r w:rsidRPr="00C2639F">
        <w:rPr>
          <w:rFonts w:ascii="Arial Narrow" w:hAnsi="Arial Narrow"/>
          <w:sz w:val="22"/>
          <w:szCs w:val="22"/>
        </w:rPr>
        <w:t>VIII.</w:t>
      </w:r>
      <w:r w:rsidRPr="00C2639F">
        <w:rPr>
          <w:rFonts w:ascii="Arial Narrow" w:hAnsi="Arial Narrow"/>
          <w:sz w:val="22"/>
          <w:szCs w:val="22"/>
        </w:rPr>
        <w:tab/>
        <w:t>Zakres rzeczowy projektu</w:t>
      </w:r>
    </w:p>
    <w:tbl>
      <w:tblPr>
        <w:tblpPr w:leftFromText="141" w:rightFromText="141" w:vertAnchor="page" w:horzAnchor="margin" w:tblpY="13118"/>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7"/>
        <w:gridCol w:w="7053"/>
      </w:tblGrid>
      <w:tr w:rsidR="00967008" w:rsidRPr="00C2639F" w:rsidTr="00902FA5">
        <w:trPr>
          <w:trHeight w:val="559"/>
        </w:trPr>
        <w:tc>
          <w:tcPr>
            <w:tcW w:w="9180" w:type="dxa"/>
            <w:gridSpan w:val="2"/>
            <w:shd w:val="clear" w:color="auto" w:fill="808080"/>
            <w:vAlign w:val="center"/>
          </w:tcPr>
          <w:p w:rsidR="00967008" w:rsidRPr="00C2639F" w:rsidRDefault="00967008" w:rsidP="004B67D1">
            <w:pPr>
              <w:spacing w:after="80"/>
              <w:jc w:val="center"/>
              <w:rPr>
                <w:rFonts w:ascii="Arial Narrow" w:hAnsi="Arial Narrow"/>
              </w:rPr>
            </w:pPr>
            <w:r w:rsidRPr="00C2639F">
              <w:rPr>
                <w:rFonts w:ascii="Arial Narrow" w:hAnsi="Arial Narrow"/>
                <w:b/>
                <w:sz w:val="22"/>
                <w:szCs w:val="22"/>
              </w:rPr>
              <w:t>I. STATUS WNIOSKU</w:t>
            </w:r>
          </w:p>
        </w:tc>
      </w:tr>
      <w:tr w:rsidR="00967008" w:rsidRPr="00C2639F" w:rsidTr="00902FA5">
        <w:trPr>
          <w:trHeight w:val="319"/>
        </w:trPr>
        <w:tc>
          <w:tcPr>
            <w:tcW w:w="2127" w:type="dxa"/>
            <w:shd w:val="clear" w:color="auto" w:fill="C0C0C0"/>
          </w:tcPr>
          <w:p w:rsidR="00967008" w:rsidRPr="00C2639F" w:rsidRDefault="00967008" w:rsidP="004B67D1">
            <w:pPr>
              <w:spacing w:after="80"/>
              <w:ind w:right="-108"/>
              <w:rPr>
                <w:rFonts w:ascii="Arial Narrow" w:hAnsi="Arial Narrow"/>
                <w:lang w:val="de-DE"/>
              </w:rPr>
            </w:pPr>
            <w:r w:rsidRPr="00C2639F">
              <w:rPr>
                <w:rFonts w:ascii="Arial Narrow" w:hAnsi="Arial Narrow"/>
                <w:b/>
                <w:smallCaps/>
                <w:sz w:val="22"/>
                <w:szCs w:val="22"/>
              </w:rPr>
              <w:t>Data wpływu wniosku</w:t>
            </w:r>
          </w:p>
        </w:tc>
        <w:tc>
          <w:tcPr>
            <w:tcW w:w="7053" w:type="dxa"/>
            <w:vAlign w:val="center"/>
          </w:tcPr>
          <w:p w:rsidR="00967008" w:rsidRPr="00C2639F" w:rsidRDefault="00967008" w:rsidP="004B67D1">
            <w:pPr>
              <w:spacing w:after="80"/>
              <w:rPr>
                <w:rFonts w:ascii="Arial Narrow" w:hAnsi="Arial Narrow"/>
              </w:rPr>
            </w:pPr>
          </w:p>
          <w:p w:rsidR="00967008" w:rsidRPr="00C2639F" w:rsidRDefault="00967008" w:rsidP="004B67D1">
            <w:pPr>
              <w:spacing w:after="80"/>
              <w:rPr>
                <w:rFonts w:ascii="Arial Narrow" w:hAnsi="Arial Narrow"/>
              </w:rPr>
            </w:pPr>
            <w:r w:rsidRPr="00C2639F">
              <w:rPr>
                <w:rFonts w:ascii="Arial Narrow" w:hAnsi="Arial Narrow"/>
                <w:sz w:val="22"/>
                <w:szCs w:val="22"/>
              </w:rPr>
              <w:t>Wypełnia przyjmujący wniosek o dofinansowanie projektu w ramach RPO WŁ</w:t>
            </w:r>
          </w:p>
          <w:p w:rsidR="00967008" w:rsidRPr="00C2639F" w:rsidRDefault="00967008" w:rsidP="004B67D1">
            <w:pPr>
              <w:spacing w:after="80"/>
              <w:rPr>
                <w:rFonts w:ascii="Arial Narrow" w:hAnsi="Arial Narrow"/>
              </w:rPr>
            </w:pPr>
          </w:p>
        </w:tc>
      </w:tr>
      <w:tr w:rsidR="00967008" w:rsidRPr="00C2639F" w:rsidTr="00902FA5">
        <w:trPr>
          <w:trHeight w:val="796"/>
        </w:trPr>
        <w:tc>
          <w:tcPr>
            <w:tcW w:w="2127" w:type="dxa"/>
            <w:shd w:val="clear" w:color="auto" w:fill="C0C0C0"/>
          </w:tcPr>
          <w:p w:rsidR="00967008" w:rsidRPr="00C2639F" w:rsidRDefault="00967008" w:rsidP="004B67D1">
            <w:pPr>
              <w:spacing w:after="80"/>
              <w:rPr>
                <w:rFonts w:ascii="Arial Narrow" w:hAnsi="Arial Narrow"/>
                <w:b/>
                <w:smallCaps/>
              </w:rPr>
            </w:pPr>
            <w:r w:rsidRPr="00C2639F">
              <w:rPr>
                <w:rFonts w:ascii="Arial Narrow" w:hAnsi="Arial Narrow"/>
                <w:b/>
                <w:smallCaps/>
                <w:sz w:val="22"/>
                <w:szCs w:val="22"/>
              </w:rPr>
              <w:t>Numer wniosku</w:t>
            </w:r>
          </w:p>
        </w:tc>
        <w:tc>
          <w:tcPr>
            <w:tcW w:w="7053" w:type="dxa"/>
            <w:vAlign w:val="center"/>
          </w:tcPr>
          <w:p w:rsidR="00967008" w:rsidRPr="00C2639F" w:rsidRDefault="00967008" w:rsidP="004B67D1">
            <w:pPr>
              <w:spacing w:after="80"/>
              <w:rPr>
                <w:rFonts w:ascii="Arial Narrow" w:hAnsi="Arial Narrow"/>
              </w:rPr>
            </w:pPr>
          </w:p>
          <w:p w:rsidR="00967008" w:rsidRPr="00C2639F" w:rsidRDefault="00967008" w:rsidP="004B67D1">
            <w:pPr>
              <w:spacing w:after="80"/>
              <w:rPr>
                <w:rFonts w:ascii="Arial Narrow" w:hAnsi="Arial Narrow"/>
              </w:rPr>
            </w:pPr>
            <w:r w:rsidRPr="00C2639F">
              <w:rPr>
                <w:rFonts w:ascii="Arial Narrow" w:hAnsi="Arial Narrow"/>
                <w:sz w:val="22"/>
                <w:szCs w:val="22"/>
              </w:rPr>
              <w:t>Wypełnia przyjmujący wniosek o dofinansowanie projektu w ramach RPO WŁ</w:t>
            </w:r>
          </w:p>
          <w:p w:rsidR="00967008" w:rsidRPr="00C2639F" w:rsidRDefault="00967008" w:rsidP="004B67D1">
            <w:pPr>
              <w:spacing w:after="80"/>
              <w:rPr>
                <w:rFonts w:ascii="Arial Narrow" w:hAnsi="Arial Narrow"/>
              </w:rPr>
            </w:pPr>
          </w:p>
        </w:tc>
      </w:tr>
    </w:tbl>
    <w:p w:rsidR="00967008" w:rsidRPr="00C2639F" w:rsidRDefault="00967008" w:rsidP="004B67D1">
      <w:pPr>
        <w:spacing w:after="80"/>
        <w:ind w:left="720" w:hanging="720"/>
        <w:jc w:val="both"/>
        <w:rPr>
          <w:rFonts w:ascii="Arial Narrow" w:hAnsi="Arial Narrow"/>
          <w:sz w:val="22"/>
          <w:szCs w:val="22"/>
        </w:rPr>
      </w:pPr>
      <w:r w:rsidRPr="00C2639F">
        <w:rPr>
          <w:rFonts w:ascii="Arial Narrow" w:hAnsi="Arial Narrow"/>
          <w:sz w:val="22"/>
          <w:szCs w:val="22"/>
        </w:rPr>
        <w:t>IX.</w:t>
      </w:r>
      <w:r w:rsidRPr="00C2639F">
        <w:rPr>
          <w:rFonts w:ascii="Arial Narrow" w:hAnsi="Arial Narrow"/>
          <w:sz w:val="22"/>
          <w:szCs w:val="22"/>
        </w:rPr>
        <w:tab/>
        <w:t>Zakres finansowy projektu ogółem</w:t>
      </w:r>
    </w:p>
    <w:p w:rsidR="00967008" w:rsidRPr="00C2639F" w:rsidRDefault="00967008" w:rsidP="004B67D1">
      <w:pPr>
        <w:spacing w:after="80"/>
        <w:ind w:left="720" w:hanging="720"/>
        <w:jc w:val="both"/>
        <w:rPr>
          <w:rFonts w:ascii="Arial Narrow" w:hAnsi="Arial Narrow"/>
          <w:sz w:val="22"/>
          <w:szCs w:val="22"/>
        </w:rPr>
      </w:pPr>
      <w:r w:rsidRPr="00C2639F">
        <w:rPr>
          <w:rFonts w:ascii="Arial Narrow" w:hAnsi="Arial Narrow"/>
          <w:sz w:val="22"/>
          <w:szCs w:val="22"/>
        </w:rPr>
        <w:t xml:space="preserve">X. </w:t>
      </w:r>
      <w:r w:rsidRPr="00C2639F">
        <w:rPr>
          <w:rFonts w:ascii="Arial Narrow" w:hAnsi="Arial Narrow"/>
          <w:sz w:val="22"/>
          <w:szCs w:val="22"/>
        </w:rPr>
        <w:tab/>
        <w:t>Opis i uzasadnienie dla kosztów</w:t>
      </w:r>
    </w:p>
    <w:p w:rsidR="00967008" w:rsidRPr="001779FE" w:rsidRDefault="00967008" w:rsidP="004B67D1">
      <w:pPr>
        <w:spacing w:after="80"/>
        <w:ind w:left="720" w:hanging="720"/>
        <w:jc w:val="both"/>
        <w:rPr>
          <w:rFonts w:ascii="Arial Narrow" w:hAnsi="Arial Narrow"/>
          <w:sz w:val="22"/>
          <w:szCs w:val="22"/>
        </w:rPr>
      </w:pPr>
      <w:r w:rsidRPr="001779FE">
        <w:rPr>
          <w:rFonts w:ascii="Arial Narrow" w:hAnsi="Arial Narrow"/>
          <w:sz w:val="22"/>
          <w:szCs w:val="22"/>
        </w:rPr>
        <w:t xml:space="preserve">XI. </w:t>
      </w:r>
      <w:r w:rsidRPr="001779FE">
        <w:rPr>
          <w:rFonts w:ascii="Arial Narrow" w:hAnsi="Arial Narrow"/>
          <w:sz w:val="22"/>
          <w:szCs w:val="22"/>
        </w:rPr>
        <w:tab/>
        <w:t>Pomoc publiczna lub pomoc de minimis</w:t>
      </w:r>
    </w:p>
    <w:p w:rsidR="00967008" w:rsidRPr="00C2639F" w:rsidRDefault="00967008" w:rsidP="004B67D1">
      <w:pPr>
        <w:spacing w:after="80"/>
        <w:ind w:left="720" w:hanging="720"/>
        <w:jc w:val="both"/>
        <w:rPr>
          <w:rFonts w:ascii="Arial Narrow" w:hAnsi="Arial Narrow"/>
          <w:sz w:val="22"/>
          <w:szCs w:val="22"/>
        </w:rPr>
      </w:pPr>
      <w:r w:rsidRPr="00C2639F">
        <w:rPr>
          <w:rFonts w:ascii="Arial Narrow" w:hAnsi="Arial Narrow"/>
          <w:sz w:val="22"/>
          <w:szCs w:val="22"/>
        </w:rPr>
        <w:t xml:space="preserve">XII. </w:t>
      </w:r>
      <w:r w:rsidRPr="00C2639F">
        <w:rPr>
          <w:rFonts w:ascii="Arial Narrow" w:hAnsi="Arial Narrow"/>
          <w:sz w:val="22"/>
          <w:szCs w:val="22"/>
        </w:rPr>
        <w:tab/>
        <w:t>Źródła finansowania</w:t>
      </w:r>
    </w:p>
    <w:p w:rsidR="00967008" w:rsidRPr="00C2639F" w:rsidRDefault="00967008" w:rsidP="0077272E">
      <w:pPr>
        <w:spacing w:after="120"/>
        <w:ind w:left="720" w:hanging="720"/>
        <w:jc w:val="both"/>
        <w:rPr>
          <w:rFonts w:ascii="Arial Narrow" w:hAnsi="Arial Narrow"/>
          <w:sz w:val="22"/>
          <w:szCs w:val="22"/>
        </w:rPr>
      </w:pPr>
      <w:r>
        <w:rPr>
          <w:rFonts w:ascii="Arial Narrow" w:hAnsi="Arial Narrow"/>
          <w:sz w:val="22"/>
          <w:szCs w:val="22"/>
        </w:rPr>
        <w:t xml:space="preserve">XIII. </w:t>
      </w:r>
      <w:r>
        <w:rPr>
          <w:rFonts w:ascii="Arial Narrow" w:hAnsi="Arial Narrow"/>
          <w:sz w:val="22"/>
          <w:szCs w:val="22"/>
        </w:rPr>
        <w:tab/>
        <w:t>Promocja projektu</w:t>
      </w:r>
    </w:p>
    <w:tbl>
      <w:tblPr>
        <w:tblpPr w:leftFromText="141" w:rightFromText="141" w:vertAnchor="text" w:horzAnchor="margin" w:tblpY="-58"/>
        <w:tblW w:w="0" w:type="auto"/>
        <w:tblBorders>
          <w:top w:val="single" w:sz="8" w:space="0" w:color="000000"/>
          <w:bottom w:val="single" w:sz="8" w:space="0" w:color="000000"/>
        </w:tblBorders>
        <w:tblLook w:val="00A0"/>
      </w:tblPr>
      <w:tblGrid>
        <w:gridCol w:w="9212"/>
      </w:tblGrid>
      <w:tr w:rsidR="00967008" w:rsidRPr="00C2639F" w:rsidTr="000702D3">
        <w:tc>
          <w:tcPr>
            <w:tcW w:w="9212" w:type="dxa"/>
            <w:tcBorders>
              <w:top w:val="single" w:sz="8" w:space="0" w:color="000000"/>
              <w:left w:val="nil"/>
              <w:bottom w:val="single" w:sz="8" w:space="0" w:color="000000"/>
              <w:right w:val="nil"/>
            </w:tcBorders>
            <w:shd w:val="clear" w:color="auto" w:fill="808080"/>
          </w:tcPr>
          <w:p w:rsidR="00967008" w:rsidRPr="000702D3" w:rsidRDefault="00967008" w:rsidP="000702D3">
            <w:pPr>
              <w:tabs>
                <w:tab w:val="center" w:pos="4498"/>
                <w:tab w:val="left" w:pos="7815"/>
              </w:tabs>
              <w:spacing w:before="120" w:after="120"/>
              <w:rPr>
                <w:rFonts w:ascii="Arial Narrow" w:hAnsi="Arial Narrow"/>
                <w:b/>
                <w:bCs/>
                <w:color w:val="000000"/>
              </w:rPr>
            </w:pPr>
            <w:r w:rsidRPr="000702D3">
              <w:rPr>
                <w:rFonts w:ascii="Arial Narrow" w:hAnsi="Arial Narrow"/>
                <w:b/>
                <w:bCs/>
                <w:color w:val="000000"/>
                <w:sz w:val="22"/>
                <w:szCs w:val="22"/>
              </w:rPr>
              <w:tab/>
              <w:t>II. IDENTYFIKACJA RODZAJU INTERWENCJI</w:t>
            </w:r>
            <w:r w:rsidRPr="000702D3">
              <w:rPr>
                <w:rFonts w:ascii="Arial Narrow" w:hAnsi="Arial Narrow"/>
                <w:b/>
                <w:bCs/>
                <w:color w:val="000000"/>
                <w:sz w:val="22"/>
                <w:szCs w:val="22"/>
              </w:rPr>
              <w:tab/>
            </w:r>
          </w:p>
        </w:tc>
      </w:tr>
    </w:tbl>
    <w:p w:rsidR="00967008" w:rsidRPr="00C2639F" w:rsidRDefault="00967008" w:rsidP="0078067A">
      <w:pPr>
        <w:spacing w:after="120"/>
        <w:jc w:val="both"/>
        <w:rPr>
          <w:rFonts w:ascii="Arial Narrow" w:hAnsi="Arial Narrow"/>
          <w:b/>
          <w:sz w:val="22"/>
          <w:szCs w:val="22"/>
          <w:u w:val="single"/>
        </w:rPr>
      </w:pPr>
    </w:p>
    <w:p w:rsidR="00967008" w:rsidRPr="00C2639F" w:rsidRDefault="00967008" w:rsidP="002A4BE1">
      <w:pPr>
        <w:spacing w:after="120"/>
        <w:jc w:val="both"/>
        <w:rPr>
          <w:rFonts w:ascii="Arial Narrow" w:hAnsi="Arial Narrow"/>
          <w:b/>
          <w:sz w:val="22"/>
          <w:szCs w:val="22"/>
          <w:u w:val="single"/>
        </w:rPr>
      </w:pPr>
      <w:r w:rsidRPr="00C2639F">
        <w:rPr>
          <w:rFonts w:ascii="Arial Narrow" w:hAnsi="Arial Narrow"/>
          <w:b/>
          <w:sz w:val="22"/>
          <w:szCs w:val="22"/>
          <w:u w:val="single"/>
        </w:rPr>
        <w:t>2.1. Nazwa programu operacyjnego</w:t>
      </w:r>
    </w:p>
    <w:p w:rsidR="00967008" w:rsidRPr="00C2639F" w:rsidRDefault="00967008" w:rsidP="002A4BE1">
      <w:pPr>
        <w:spacing w:after="120"/>
        <w:jc w:val="both"/>
        <w:rPr>
          <w:rFonts w:ascii="Arial Narrow" w:hAnsi="Arial Narrow"/>
          <w:sz w:val="22"/>
          <w:szCs w:val="22"/>
        </w:rPr>
      </w:pPr>
      <w:r w:rsidRPr="00C2639F">
        <w:rPr>
          <w:rFonts w:ascii="Arial Narrow" w:hAnsi="Arial Narrow"/>
          <w:sz w:val="22"/>
          <w:szCs w:val="22"/>
        </w:rPr>
        <w:t xml:space="preserve">Należy wpisać </w:t>
      </w:r>
      <w:r w:rsidRPr="00C2639F">
        <w:rPr>
          <w:rFonts w:ascii="Arial Narrow" w:hAnsi="Arial Narrow"/>
          <w:i/>
          <w:sz w:val="22"/>
          <w:szCs w:val="22"/>
        </w:rPr>
        <w:t>Regionalny Program Operacyjny Województwa Łódzkiego na lata 2014-2020</w:t>
      </w:r>
      <w:r>
        <w:rPr>
          <w:rFonts w:ascii="Arial Narrow" w:hAnsi="Arial Narrow"/>
          <w:i/>
          <w:sz w:val="22"/>
          <w:szCs w:val="22"/>
        </w:rPr>
        <w:t>.</w:t>
      </w:r>
    </w:p>
    <w:p w:rsidR="00967008" w:rsidRPr="00C2639F" w:rsidRDefault="00967008" w:rsidP="002A4BE1">
      <w:pPr>
        <w:spacing w:after="120"/>
        <w:jc w:val="both"/>
        <w:rPr>
          <w:rFonts w:ascii="Arial Narrow" w:hAnsi="Arial Narrow"/>
          <w:b/>
          <w:sz w:val="22"/>
          <w:szCs w:val="22"/>
          <w:u w:val="single"/>
        </w:rPr>
      </w:pPr>
      <w:r w:rsidRPr="00C2639F">
        <w:rPr>
          <w:rFonts w:ascii="Arial Narrow" w:hAnsi="Arial Narrow"/>
          <w:b/>
          <w:sz w:val="22"/>
          <w:szCs w:val="22"/>
          <w:u w:val="single"/>
        </w:rPr>
        <w:t>2.2. Numer i nazwa Osi Priorytetowej</w:t>
      </w:r>
    </w:p>
    <w:p w:rsidR="00967008" w:rsidRPr="00C2639F" w:rsidRDefault="00967008" w:rsidP="002A4BE1">
      <w:pPr>
        <w:spacing w:after="120"/>
        <w:jc w:val="both"/>
        <w:rPr>
          <w:rFonts w:ascii="Arial Narrow" w:hAnsi="Arial Narrow"/>
          <w:sz w:val="22"/>
          <w:szCs w:val="22"/>
        </w:rPr>
      </w:pPr>
      <w:r w:rsidRPr="00C2639F">
        <w:rPr>
          <w:rFonts w:ascii="Arial Narrow" w:hAnsi="Arial Narrow"/>
          <w:sz w:val="22"/>
          <w:szCs w:val="22"/>
        </w:rPr>
        <w:t xml:space="preserve">Należy wpisać numer i nazwę Osi Priorytetowej, w ramach której będzie realizowany projekt. </w:t>
      </w:r>
    </w:p>
    <w:p w:rsidR="00967008" w:rsidRPr="00C2639F" w:rsidRDefault="00967008" w:rsidP="002A4BE1">
      <w:pPr>
        <w:spacing w:after="120"/>
        <w:rPr>
          <w:rFonts w:ascii="Arial Narrow" w:hAnsi="Arial Narrow"/>
          <w:b/>
          <w:sz w:val="22"/>
          <w:szCs w:val="22"/>
          <w:u w:val="single"/>
        </w:rPr>
      </w:pPr>
      <w:r w:rsidRPr="00C2639F">
        <w:rPr>
          <w:rFonts w:ascii="Arial Narrow" w:hAnsi="Arial Narrow"/>
          <w:b/>
          <w:sz w:val="22"/>
          <w:szCs w:val="22"/>
          <w:u w:val="single"/>
        </w:rPr>
        <w:t>2.3. Numer i nazwa Działania</w:t>
      </w:r>
    </w:p>
    <w:p w:rsidR="00967008" w:rsidRPr="00C2639F" w:rsidRDefault="00967008" w:rsidP="002A4BE1">
      <w:pPr>
        <w:spacing w:after="120"/>
        <w:jc w:val="both"/>
        <w:rPr>
          <w:rFonts w:ascii="Arial Narrow" w:hAnsi="Arial Narrow"/>
          <w:sz w:val="22"/>
          <w:szCs w:val="22"/>
        </w:rPr>
      </w:pPr>
      <w:r w:rsidRPr="00C2639F">
        <w:rPr>
          <w:rFonts w:ascii="Arial Narrow" w:hAnsi="Arial Narrow"/>
          <w:sz w:val="22"/>
          <w:szCs w:val="22"/>
        </w:rPr>
        <w:t xml:space="preserve">Należy wpisać numer i nazwę Działania, w ramach którego będzie realizowany projekt. </w:t>
      </w:r>
    </w:p>
    <w:p w:rsidR="00967008" w:rsidRPr="00C2639F" w:rsidRDefault="00967008" w:rsidP="002A4BE1">
      <w:pPr>
        <w:spacing w:after="120"/>
        <w:jc w:val="both"/>
        <w:rPr>
          <w:rFonts w:ascii="Arial Narrow" w:hAnsi="Arial Narrow"/>
          <w:b/>
          <w:smallCaps/>
          <w:sz w:val="22"/>
          <w:szCs w:val="22"/>
          <w:u w:val="single"/>
        </w:rPr>
      </w:pPr>
      <w:r w:rsidRPr="00C2639F">
        <w:rPr>
          <w:rFonts w:ascii="Arial Narrow" w:hAnsi="Arial Narrow"/>
          <w:b/>
          <w:sz w:val="22"/>
          <w:szCs w:val="22"/>
          <w:u w:val="single"/>
        </w:rPr>
        <w:t xml:space="preserve">2.4. </w:t>
      </w:r>
      <w:r w:rsidRPr="00C2639F">
        <w:rPr>
          <w:rFonts w:ascii="Arial Narrow" w:hAnsi="Arial Narrow"/>
          <w:b/>
          <w:smallCaps/>
          <w:sz w:val="22"/>
          <w:szCs w:val="22"/>
          <w:u w:val="single"/>
        </w:rPr>
        <w:t>Numer i nazwa Poddziałania</w:t>
      </w:r>
    </w:p>
    <w:p w:rsidR="00967008" w:rsidRPr="00C2639F" w:rsidRDefault="00967008" w:rsidP="002A4BE1">
      <w:pPr>
        <w:spacing w:after="120"/>
        <w:jc w:val="both"/>
        <w:rPr>
          <w:rFonts w:ascii="Arial Narrow" w:hAnsi="Arial Narrow"/>
          <w:b/>
          <w:smallCaps/>
          <w:sz w:val="22"/>
          <w:szCs w:val="22"/>
          <w:u w:val="single"/>
        </w:rPr>
      </w:pPr>
      <w:r w:rsidRPr="00C2639F">
        <w:rPr>
          <w:rFonts w:ascii="Arial Narrow" w:hAnsi="Arial Narrow"/>
          <w:sz w:val="22"/>
          <w:szCs w:val="22"/>
        </w:rPr>
        <w:t>Należy wpisać numer i nazwę Poddziałania, w ramach którego będzie realizowany projekt</w:t>
      </w:r>
      <w:r>
        <w:rPr>
          <w:rFonts w:ascii="Arial Narrow" w:hAnsi="Arial Narrow"/>
          <w:sz w:val="22"/>
          <w:szCs w:val="22"/>
        </w:rPr>
        <w:t>.</w:t>
      </w:r>
    </w:p>
    <w:p w:rsidR="00967008" w:rsidRPr="00C2639F" w:rsidRDefault="00967008" w:rsidP="002A4BE1">
      <w:pPr>
        <w:spacing w:after="120"/>
        <w:jc w:val="both"/>
        <w:rPr>
          <w:rFonts w:ascii="Arial Narrow" w:hAnsi="Arial Narrow"/>
          <w:b/>
          <w:smallCaps/>
          <w:sz w:val="22"/>
          <w:szCs w:val="22"/>
          <w:u w:val="single"/>
        </w:rPr>
      </w:pPr>
      <w:r w:rsidRPr="00C2639F">
        <w:rPr>
          <w:rFonts w:ascii="Arial Narrow" w:hAnsi="Arial Narrow"/>
          <w:b/>
          <w:smallCaps/>
          <w:sz w:val="22"/>
          <w:szCs w:val="22"/>
          <w:u w:val="single"/>
        </w:rPr>
        <w:t>2.5. Numer naboru</w:t>
      </w:r>
    </w:p>
    <w:p w:rsidR="00967008" w:rsidRDefault="00967008" w:rsidP="002A4BE1">
      <w:pPr>
        <w:spacing w:after="120"/>
        <w:rPr>
          <w:rFonts w:ascii="Arial Narrow" w:hAnsi="Arial Narrow"/>
          <w:sz w:val="22"/>
          <w:szCs w:val="22"/>
        </w:rPr>
      </w:pPr>
      <w:r w:rsidRPr="00C2639F">
        <w:rPr>
          <w:rFonts w:ascii="Arial Narrow" w:hAnsi="Arial Narrow"/>
          <w:sz w:val="22"/>
          <w:szCs w:val="22"/>
        </w:rPr>
        <w:t>Należy</w:t>
      </w:r>
      <w:r>
        <w:rPr>
          <w:rFonts w:ascii="Arial Narrow" w:hAnsi="Arial Narrow"/>
          <w:sz w:val="22"/>
          <w:szCs w:val="22"/>
        </w:rPr>
        <w:t xml:space="preserve"> w </w:t>
      </w:r>
      <w:r w:rsidRPr="00C2639F">
        <w:rPr>
          <w:rFonts w:ascii="Arial Narrow" w:hAnsi="Arial Narrow"/>
          <w:sz w:val="22"/>
          <w:szCs w:val="22"/>
        </w:rPr>
        <w:t xml:space="preserve">wpisać numer naboru </w:t>
      </w:r>
      <w:r>
        <w:rPr>
          <w:rFonts w:ascii="Arial Narrow" w:hAnsi="Arial Narrow"/>
          <w:sz w:val="22"/>
          <w:szCs w:val="22"/>
        </w:rPr>
        <w:t>wskazany w Regulaminie Konkursu (np. RPLD.03.02.02- IZ. 00-10-001/15).</w:t>
      </w:r>
    </w:p>
    <w:p w:rsidR="00967008" w:rsidRDefault="00967008" w:rsidP="002A4BE1">
      <w:pPr>
        <w:spacing w:after="120"/>
        <w:jc w:val="both"/>
        <w:rPr>
          <w:rFonts w:ascii="Arial Narrow" w:hAnsi="Arial Narrow"/>
          <w:b/>
          <w:smallCaps/>
          <w:sz w:val="22"/>
          <w:szCs w:val="22"/>
          <w:u w:val="single"/>
        </w:rPr>
      </w:pPr>
      <w:r w:rsidRPr="00C2639F">
        <w:rPr>
          <w:rFonts w:ascii="Arial Narrow" w:hAnsi="Arial Narrow"/>
          <w:b/>
          <w:sz w:val="22"/>
          <w:szCs w:val="22"/>
          <w:u w:val="single"/>
        </w:rPr>
        <w:t xml:space="preserve">2.6. </w:t>
      </w:r>
      <w:r w:rsidRPr="00C2639F">
        <w:rPr>
          <w:rFonts w:ascii="Arial Narrow" w:hAnsi="Arial Narrow"/>
          <w:b/>
          <w:smallCaps/>
          <w:sz w:val="22"/>
          <w:szCs w:val="22"/>
          <w:u w:val="single"/>
        </w:rPr>
        <w:t>Rodzaj projektu</w:t>
      </w:r>
    </w:p>
    <w:p w:rsidR="00967008" w:rsidRPr="00C2639F" w:rsidRDefault="00967008" w:rsidP="002A4BE1">
      <w:pPr>
        <w:spacing w:after="120"/>
        <w:jc w:val="both"/>
        <w:rPr>
          <w:rFonts w:ascii="Arial Narrow" w:hAnsi="Arial Narrow"/>
          <w:b/>
          <w:smallCaps/>
          <w:sz w:val="22"/>
          <w:szCs w:val="22"/>
          <w:u w:val="single"/>
        </w:rPr>
      </w:pPr>
      <w:r>
        <w:rPr>
          <w:rFonts w:ascii="Arial Narrow" w:hAnsi="Arial Narrow"/>
          <w:sz w:val="22"/>
          <w:szCs w:val="22"/>
        </w:rPr>
        <w:t>Należy wpisać tryb konkursowy.</w:t>
      </w:r>
    </w:p>
    <w:p w:rsidR="00967008" w:rsidRPr="00C2639F" w:rsidRDefault="00967008" w:rsidP="002A4BE1">
      <w:pPr>
        <w:spacing w:after="120"/>
        <w:rPr>
          <w:rFonts w:ascii="Arial Narrow" w:hAnsi="Arial Narrow"/>
          <w:b/>
          <w:smallCaps/>
          <w:sz w:val="22"/>
          <w:szCs w:val="22"/>
          <w:u w:val="single"/>
        </w:rPr>
      </w:pPr>
      <w:r w:rsidRPr="00C2639F">
        <w:rPr>
          <w:rFonts w:ascii="Arial Narrow" w:hAnsi="Arial Narrow"/>
          <w:b/>
          <w:smallCaps/>
          <w:sz w:val="22"/>
          <w:szCs w:val="22"/>
          <w:u w:val="single"/>
        </w:rPr>
        <w:t>2.7. Tytuł projektu</w:t>
      </w:r>
    </w:p>
    <w:p w:rsidR="00967008" w:rsidRPr="00C2639F" w:rsidRDefault="00967008" w:rsidP="002A4BE1">
      <w:pPr>
        <w:spacing w:after="120"/>
        <w:jc w:val="both"/>
        <w:rPr>
          <w:rFonts w:ascii="Arial Narrow" w:hAnsi="Arial Narrow"/>
          <w:sz w:val="22"/>
          <w:szCs w:val="22"/>
        </w:rPr>
      </w:pPr>
      <w:r>
        <w:rPr>
          <w:rFonts w:ascii="Arial Narrow" w:hAnsi="Arial Narrow"/>
          <w:sz w:val="22"/>
          <w:szCs w:val="22"/>
        </w:rPr>
        <w:t>Należy wpisać</w:t>
      </w:r>
      <w:r w:rsidRPr="00C2639F">
        <w:rPr>
          <w:rFonts w:ascii="Arial Narrow" w:hAnsi="Arial Narrow"/>
          <w:sz w:val="22"/>
          <w:szCs w:val="22"/>
        </w:rPr>
        <w:t xml:space="preserve"> tytuł projektu, który powinien być zwięzły (maksymalnie 1000 znaków)</w:t>
      </w:r>
      <w:r w:rsidRPr="00C2639F">
        <w:rPr>
          <w:rFonts w:ascii="Arial Narrow" w:hAnsi="Arial Narrow" w:cs="Tahoma"/>
          <w:sz w:val="22"/>
          <w:lang w:eastAsia="en-US"/>
        </w:rPr>
        <w:t xml:space="preserve"> </w:t>
      </w:r>
      <w:r w:rsidRPr="00C2639F">
        <w:rPr>
          <w:rFonts w:ascii="Arial Narrow" w:hAnsi="Arial Narrow"/>
          <w:sz w:val="22"/>
          <w:szCs w:val="22"/>
        </w:rPr>
        <w:t xml:space="preserve">oraz w jasny i </w:t>
      </w:r>
      <w:r>
        <w:rPr>
          <w:rFonts w:ascii="Arial Narrow" w:hAnsi="Arial Narrow"/>
          <w:sz w:val="22"/>
          <w:szCs w:val="22"/>
        </w:rPr>
        <w:t xml:space="preserve">w </w:t>
      </w:r>
      <w:r w:rsidRPr="00C2639F">
        <w:rPr>
          <w:rFonts w:ascii="Arial Narrow" w:hAnsi="Arial Narrow"/>
          <w:sz w:val="22"/>
          <w:szCs w:val="22"/>
        </w:rPr>
        <w:t>nie budzący wątpliwości sposób obrazować zadanie, które zostanie zrealizowane. Jeżeli projekt jest częścią większej inwestycji, powinno być to zaznaczone w tytule projektu (np. etap 1).</w:t>
      </w:r>
    </w:p>
    <w:p w:rsidR="00967008" w:rsidRPr="00C2639F" w:rsidRDefault="00967008" w:rsidP="002A4BE1">
      <w:pPr>
        <w:spacing w:after="120"/>
        <w:rPr>
          <w:rFonts w:ascii="Arial Narrow" w:hAnsi="Arial Narrow"/>
          <w:b/>
          <w:smallCaps/>
          <w:sz w:val="22"/>
          <w:szCs w:val="22"/>
          <w:u w:val="single"/>
        </w:rPr>
      </w:pPr>
      <w:r w:rsidRPr="00C2639F">
        <w:rPr>
          <w:rFonts w:ascii="Arial Narrow" w:hAnsi="Arial Narrow"/>
          <w:b/>
          <w:smallCaps/>
          <w:sz w:val="22"/>
          <w:szCs w:val="22"/>
          <w:u w:val="single"/>
        </w:rPr>
        <w:t>2.8. Duży projekt</w:t>
      </w:r>
    </w:p>
    <w:p w:rsidR="00967008" w:rsidRPr="00C2639F" w:rsidRDefault="00967008" w:rsidP="002A4BE1">
      <w:pPr>
        <w:spacing w:after="120"/>
        <w:jc w:val="both"/>
        <w:rPr>
          <w:rFonts w:ascii="Arial Narrow" w:hAnsi="Arial Narrow"/>
          <w:sz w:val="22"/>
          <w:szCs w:val="22"/>
        </w:rPr>
      </w:pPr>
      <w:r w:rsidRPr="00C2639F">
        <w:rPr>
          <w:rFonts w:ascii="Arial Narrow" w:hAnsi="Arial Narrow"/>
          <w:sz w:val="22"/>
          <w:szCs w:val="22"/>
        </w:rPr>
        <w:t>W</w:t>
      </w:r>
      <w:r>
        <w:rPr>
          <w:rFonts w:ascii="Arial Narrow" w:hAnsi="Arial Narrow"/>
          <w:sz w:val="22"/>
          <w:szCs w:val="22"/>
        </w:rPr>
        <w:t>nioskodawca określa czy projekt,</w:t>
      </w:r>
      <w:r w:rsidRPr="00C2639F">
        <w:rPr>
          <w:rFonts w:ascii="Arial Narrow" w:hAnsi="Arial Narrow"/>
          <w:sz w:val="22"/>
          <w:szCs w:val="22"/>
        </w:rPr>
        <w:t xml:space="preserve"> dla którego </w:t>
      </w:r>
      <w:r>
        <w:rPr>
          <w:rFonts w:ascii="Arial Narrow" w:hAnsi="Arial Narrow"/>
          <w:sz w:val="22"/>
          <w:szCs w:val="22"/>
        </w:rPr>
        <w:t>składany jest wniosek o dofinansowanie,</w:t>
      </w:r>
      <w:r w:rsidRPr="00C2639F">
        <w:rPr>
          <w:rFonts w:ascii="Arial Narrow" w:hAnsi="Arial Narrow"/>
          <w:sz w:val="22"/>
          <w:szCs w:val="22"/>
        </w:rPr>
        <w:t xml:space="preserve"> jest dużym projektem poprzez postawienie znaku  „x” w odpowiedniej rubryce.</w:t>
      </w:r>
    </w:p>
    <w:p w:rsidR="00967008" w:rsidRPr="00C2639F" w:rsidRDefault="00967008" w:rsidP="002A4BE1">
      <w:pPr>
        <w:spacing w:after="120"/>
        <w:jc w:val="both"/>
        <w:rPr>
          <w:rFonts w:ascii="Arial Narrow" w:hAnsi="Arial Narrow"/>
          <w:sz w:val="22"/>
          <w:szCs w:val="22"/>
        </w:rPr>
      </w:pPr>
      <w:r w:rsidRPr="00BE250A">
        <w:rPr>
          <w:rFonts w:ascii="Arial Narrow" w:hAnsi="Arial Narrow"/>
          <w:sz w:val="22"/>
          <w:szCs w:val="22"/>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w:t>
      </w:r>
      <w:r>
        <w:rPr>
          <w:rFonts w:ascii="Arial Narrow" w:hAnsi="Arial Narrow"/>
          <w:sz w:val="22"/>
          <w:szCs w:val="22"/>
        </w:rPr>
        <w:t>l</w:t>
      </w:r>
      <w:r w:rsidRPr="00BE250A">
        <w:rPr>
          <w:rFonts w:ascii="Arial Narrow" w:hAnsi="Arial Narrow"/>
          <w:sz w:val="22"/>
          <w:szCs w:val="22"/>
        </w:rPr>
        <w:t>ny przekracza kwotę 50 mln EUR oraz 75 mln EUR w przypadku projektów objętych celem tematycznym 7 Promowanie zrównoważanego transportu i usuwani</w:t>
      </w:r>
      <w:r>
        <w:rPr>
          <w:rFonts w:ascii="Arial Narrow" w:hAnsi="Arial Narrow"/>
          <w:sz w:val="22"/>
          <w:szCs w:val="22"/>
        </w:rPr>
        <w:t>e</w:t>
      </w:r>
      <w:r w:rsidRPr="00BE250A">
        <w:rPr>
          <w:rFonts w:ascii="Arial Narrow" w:hAnsi="Arial Narrow"/>
          <w:sz w:val="22"/>
          <w:szCs w:val="22"/>
        </w:rPr>
        <w:t xml:space="preserve"> niedoborów przepustowości w działaniu najważniejszej infrastruktury sieciowej.</w:t>
      </w:r>
    </w:p>
    <w:p w:rsidR="00967008" w:rsidRDefault="00967008" w:rsidP="002A4BE1">
      <w:pPr>
        <w:spacing w:after="120"/>
        <w:rPr>
          <w:rFonts w:ascii="Arial Narrow" w:hAnsi="Arial Narrow"/>
        </w:rPr>
      </w:pPr>
      <w:r w:rsidRPr="00C2639F">
        <w:rPr>
          <w:rFonts w:ascii="Arial Narrow" w:hAnsi="Arial Narrow"/>
          <w:b/>
          <w:smallCaps/>
          <w:sz w:val="22"/>
          <w:szCs w:val="22"/>
          <w:u w:val="single"/>
        </w:rPr>
        <w:t xml:space="preserve">2.9. </w:t>
      </w:r>
      <w:r w:rsidRPr="006E2755">
        <w:rPr>
          <w:rFonts w:ascii="Arial Narrow" w:hAnsi="Arial Narrow"/>
          <w:b/>
          <w:smallCaps/>
          <w:sz w:val="22"/>
          <w:szCs w:val="22"/>
          <w:u w:val="single"/>
        </w:rPr>
        <w:t>Typ projektu</w:t>
      </w:r>
      <w:r w:rsidRPr="006E2755">
        <w:rPr>
          <w:rFonts w:ascii="Arial Narrow" w:hAnsi="Arial Narrow"/>
          <w:u w:val="single"/>
        </w:rPr>
        <w:t xml:space="preserve"> </w:t>
      </w:r>
    </w:p>
    <w:p w:rsidR="00967008" w:rsidRPr="00C7534F" w:rsidRDefault="00967008" w:rsidP="002A4BE1">
      <w:pPr>
        <w:spacing w:after="120"/>
        <w:rPr>
          <w:rFonts w:ascii="Arial Narrow" w:hAnsi="Arial Narrow"/>
          <w:sz w:val="22"/>
        </w:rPr>
      </w:pPr>
      <w:r w:rsidRPr="00C7534F">
        <w:rPr>
          <w:rFonts w:ascii="Arial Narrow" w:hAnsi="Arial Narrow"/>
          <w:sz w:val="22"/>
        </w:rPr>
        <w:t>Nie dotyczy.</w:t>
      </w:r>
    </w:p>
    <w:p w:rsidR="00967008" w:rsidRPr="00C2639F" w:rsidRDefault="00967008" w:rsidP="002A4BE1">
      <w:pPr>
        <w:spacing w:after="120"/>
        <w:rPr>
          <w:rFonts w:ascii="Arial Narrow" w:hAnsi="Arial Narrow"/>
          <w:b/>
          <w:smallCaps/>
          <w:sz w:val="22"/>
          <w:szCs w:val="22"/>
          <w:u w:val="single"/>
        </w:rPr>
      </w:pPr>
      <w:r w:rsidRPr="00C2639F">
        <w:rPr>
          <w:rFonts w:ascii="Arial Narrow" w:hAnsi="Arial Narrow"/>
          <w:b/>
          <w:smallCaps/>
          <w:sz w:val="22"/>
          <w:szCs w:val="22"/>
          <w:u w:val="single"/>
        </w:rPr>
        <w:t>2.10.   Partnerstwo publiczno-prywatne</w:t>
      </w:r>
    </w:p>
    <w:p w:rsidR="00967008" w:rsidRPr="00C7534F" w:rsidRDefault="00967008" w:rsidP="002A4BE1">
      <w:pPr>
        <w:autoSpaceDE w:val="0"/>
        <w:autoSpaceDN w:val="0"/>
        <w:adjustRightInd w:val="0"/>
        <w:spacing w:after="120"/>
        <w:jc w:val="both"/>
        <w:rPr>
          <w:rFonts w:ascii="Arial Narrow" w:hAnsi="Arial Narrow" w:cs="Tahoma"/>
          <w:sz w:val="22"/>
          <w:lang w:eastAsia="en-US"/>
        </w:rPr>
      </w:pPr>
      <w:r w:rsidRPr="00C7534F">
        <w:rPr>
          <w:rFonts w:ascii="Arial Narrow" w:hAnsi="Arial Narrow" w:cs="Tahoma"/>
          <w:sz w:val="22"/>
          <w:lang w:eastAsia="en-US"/>
        </w:rPr>
        <w:t>Nie dotyczy.</w:t>
      </w:r>
    </w:p>
    <w:p w:rsidR="00967008" w:rsidRDefault="00967008" w:rsidP="002A4BE1">
      <w:pPr>
        <w:spacing w:after="120"/>
        <w:jc w:val="both"/>
        <w:rPr>
          <w:rFonts w:ascii="Arial Narrow" w:hAnsi="Arial Narrow"/>
          <w:b/>
          <w:smallCaps/>
          <w:sz w:val="22"/>
          <w:szCs w:val="22"/>
        </w:rPr>
      </w:pPr>
      <w:r w:rsidRPr="00C2639F">
        <w:rPr>
          <w:rFonts w:ascii="Arial Narrow" w:hAnsi="Arial Narrow"/>
          <w:b/>
          <w:smallCaps/>
          <w:sz w:val="22"/>
          <w:szCs w:val="22"/>
          <w:u w:val="single"/>
        </w:rPr>
        <w:t>2.11</w:t>
      </w:r>
      <w:r w:rsidRPr="006E2755">
        <w:rPr>
          <w:rFonts w:ascii="Arial Narrow" w:hAnsi="Arial Narrow"/>
          <w:b/>
          <w:smallCaps/>
          <w:sz w:val="22"/>
          <w:szCs w:val="22"/>
          <w:u w:val="single"/>
        </w:rPr>
        <w:t>. Grupa projektów</w:t>
      </w:r>
    </w:p>
    <w:p w:rsidR="00967008" w:rsidRPr="00C7534F" w:rsidRDefault="00967008" w:rsidP="002A4BE1">
      <w:pPr>
        <w:spacing w:after="120"/>
        <w:rPr>
          <w:rFonts w:ascii="Arial Narrow" w:hAnsi="Arial Narrow"/>
          <w:sz w:val="22"/>
        </w:rPr>
      </w:pPr>
      <w:r w:rsidRPr="00C7534F">
        <w:rPr>
          <w:rFonts w:ascii="Arial Narrow" w:hAnsi="Arial Narrow"/>
          <w:sz w:val="22"/>
        </w:rPr>
        <w:t>Nie dotyczy.</w:t>
      </w:r>
    </w:p>
    <w:p w:rsidR="00967008" w:rsidRPr="00A413BE" w:rsidRDefault="00967008" w:rsidP="002A4BE1">
      <w:pPr>
        <w:spacing w:after="120"/>
        <w:jc w:val="both"/>
        <w:rPr>
          <w:rFonts w:ascii="Arial Narrow" w:hAnsi="Arial Narrow"/>
          <w:b/>
          <w:smallCaps/>
          <w:sz w:val="22"/>
          <w:szCs w:val="22"/>
          <w:u w:val="single"/>
        </w:rPr>
      </w:pPr>
      <w:r w:rsidRPr="00C2639F">
        <w:rPr>
          <w:rFonts w:ascii="Arial Narrow" w:hAnsi="Arial Narrow"/>
          <w:b/>
          <w:smallCaps/>
          <w:sz w:val="22"/>
          <w:szCs w:val="22"/>
          <w:u w:val="single"/>
        </w:rPr>
        <w:t>2.12. Powiązanie ze strategiami</w:t>
      </w:r>
    </w:p>
    <w:p w:rsidR="00967008" w:rsidRDefault="00967008" w:rsidP="002A4BE1">
      <w:pPr>
        <w:pStyle w:val="CommentText"/>
        <w:spacing w:after="120"/>
        <w:jc w:val="both"/>
        <w:rPr>
          <w:rFonts w:ascii="Arial Narrow" w:hAnsi="Arial Narrow" w:cs="Tahoma"/>
          <w:sz w:val="22"/>
          <w:szCs w:val="22"/>
        </w:rPr>
      </w:pPr>
      <w:r w:rsidRPr="00C2639F">
        <w:rPr>
          <w:rFonts w:ascii="Arial Narrow" w:hAnsi="Arial Narrow"/>
          <w:sz w:val="22"/>
          <w:szCs w:val="22"/>
        </w:rPr>
        <w:t xml:space="preserve">Wnioskodawca określa powiązanie ze strategiami. Należy wskazać: Brak powiązania </w:t>
      </w:r>
      <w:r w:rsidRPr="00C2639F">
        <w:rPr>
          <w:rFonts w:ascii="Arial Narrow" w:hAnsi="Arial Narrow" w:cs="Tahoma"/>
          <w:sz w:val="22"/>
          <w:szCs w:val="22"/>
        </w:rPr>
        <w:t>lub Strategia UE Morza Bałtyckiego.</w:t>
      </w:r>
    </w:p>
    <w:p w:rsidR="00967008" w:rsidRPr="00C2639F" w:rsidRDefault="00967008" w:rsidP="002A4BE1">
      <w:pPr>
        <w:spacing w:after="120"/>
        <w:jc w:val="both"/>
        <w:rPr>
          <w:rFonts w:ascii="Arial Narrow" w:hAnsi="Arial Narrow"/>
          <w:b/>
          <w:smallCaps/>
          <w:sz w:val="22"/>
          <w:szCs w:val="22"/>
          <w:u w:val="single"/>
        </w:rPr>
      </w:pPr>
      <w:r w:rsidRPr="00C2639F">
        <w:rPr>
          <w:rFonts w:ascii="Arial Narrow" w:hAnsi="Arial Narrow"/>
          <w:b/>
          <w:smallCaps/>
          <w:sz w:val="22"/>
          <w:szCs w:val="22"/>
          <w:u w:val="single"/>
        </w:rPr>
        <w:t>2.13. Projekt partnerski</w:t>
      </w:r>
    </w:p>
    <w:p w:rsidR="00967008" w:rsidRPr="00C2639F" w:rsidRDefault="00967008" w:rsidP="002A4BE1">
      <w:pPr>
        <w:spacing w:after="120"/>
        <w:jc w:val="both"/>
        <w:rPr>
          <w:rFonts w:ascii="Arial Narrow" w:hAnsi="Arial Narrow"/>
          <w:sz w:val="22"/>
          <w:szCs w:val="22"/>
        </w:rPr>
      </w:pPr>
      <w:r w:rsidRPr="00C2639F">
        <w:rPr>
          <w:rFonts w:ascii="Arial Narrow" w:hAnsi="Arial Narrow"/>
          <w:sz w:val="22"/>
          <w:szCs w:val="22"/>
        </w:rPr>
        <w:t xml:space="preserve">Wnioskodawca określa projekt poprzez postawienie znaku „x” w odpowiedniej rubryce. </w:t>
      </w:r>
      <w:r w:rsidRPr="00C2639F">
        <w:rPr>
          <w:rFonts w:ascii="Arial Narrow" w:hAnsi="Arial Narrow" w:cs="Tahoma"/>
          <w:sz w:val="22"/>
          <w:szCs w:val="22"/>
          <w:lang w:eastAsia="en-US"/>
        </w:rPr>
        <w:t xml:space="preserve">Jeżeli projekt jest realizowany w formule partnerstwa przez Partnera Wiodącego oraz przynajmniej jednego partnera, na zasadach ścisłej współpracy określonych w art. 33 Ustawy o zasadach realizacji programów w zakresie polityki spójności finansowanych w perspektywie finansowej 2014-2020 z dnia 11 lipca 2014 r. to Wnioskodawca wybiera odpowiednią rubrykę </w:t>
      </w:r>
      <w:r w:rsidRPr="00C2639F">
        <w:rPr>
          <w:rFonts w:ascii="Arial Narrow" w:hAnsi="Arial Narrow"/>
          <w:sz w:val="22"/>
          <w:szCs w:val="22"/>
        </w:rPr>
        <w:t xml:space="preserve">poprzez postawienie znaku „x”. </w:t>
      </w:r>
    </w:p>
    <w:p w:rsidR="00967008" w:rsidRPr="00C2639F" w:rsidRDefault="00967008" w:rsidP="001A675F">
      <w:pPr>
        <w:spacing w:after="120"/>
        <w:jc w:val="both"/>
        <w:rPr>
          <w:rFonts w:ascii="Arial Narrow" w:hAnsi="Arial Narrow"/>
          <w:sz w:val="2"/>
          <w:szCs w:val="22"/>
        </w:rPr>
      </w:pPr>
    </w:p>
    <w:p w:rsidR="00967008" w:rsidRPr="00C2639F" w:rsidRDefault="00967008" w:rsidP="001A675F">
      <w:pPr>
        <w:autoSpaceDE w:val="0"/>
        <w:autoSpaceDN w:val="0"/>
        <w:adjustRightInd w:val="0"/>
        <w:spacing w:after="120"/>
        <w:rPr>
          <w:rFonts w:ascii="Arial Narrow" w:hAnsi="Arial Narrow"/>
          <w:b/>
          <w:smallCaps/>
          <w:sz w:val="22"/>
          <w:szCs w:val="22"/>
          <w:u w:val="single"/>
        </w:rPr>
      </w:pPr>
      <w:r w:rsidRPr="00C2639F">
        <w:rPr>
          <w:rFonts w:ascii="Arial Narrow" w:hAnsi="Arial Narrow"/>
          <w:b/>
          <w:smallCaps/>
          <w:sz w:val="22"/>
          <w:szCs w:val="22"/>
          <w:u w:val="single"/>
        </w:rPr>
        <w:t>2</w:t>
      </w:r>
      <w:r w:rsidRPr="00C7534F">
        <w:rPr>
          <w:rFonts w:ascii="Arial Narrow" w:hAnsi="Arial Narrow"/>
          <w:b/>
          <w:smallCaps/>
          <w:sz w:val="22"/>
          <w:szCs w:val="22"/>
          <w:u w:val="single"/>
        </w:rPr>
        <w:t>.14   Klasyfikacja projektu</w:t>
      </w:r>
      <w:r w:rsidRPr="00C2639F">
        <w:rPr>
          <w:rFonts w:ascii="Arial Narrow" w:hAnsi="Arial Narrow"/>
          <w:b/>
          <w:smallCaps/>
          <w:sz w:val="22"/>
          <w:szCs w:val="22"/>
          <w:u w:val="single"/>
        </w:rPr>
        <w:t xml:space="preserve"> </w:t>
      </w:r>
    </w:p>
    <w:p w:rsidR="00967008" w:rsidRDefault="00967008" w:rsidP="008A191A">
      <w:pPr>
        <w:jc w:val="both"/>
        <w:rPr>
          <w:rFonts w:ascii="Arial Narrow" w:hAnsi="Arial Narrow"/>
          <w:sz w:val="22"/>
          <w:szCs w:val="22"/>
        </w:rPr>
      </w:pPr>
      <w:r w:rsidRPr="00C2639F">
        <w:rPr>
          <w:rFonts w:ascii="Arial Narrow" w:hAnsi="Arial Narrow" w:cs="Tahoma"/>
          <w:sz w:val="22"/>
          <w:szCs w:val="22"/>
        </w:rPr>
        <w:t xml:space="preserve">Wnioskodawca określa: </w:t>
      </w:r>
      <w:r>
        <w:rPr>
          <w:rFonts w:ascii="Arial Narrow" w:hAnsi="Arial Narrow" w:cs="Tahoma,Bold"/>
          <w:bCs/>
          <w:sz w:val="22"/>
          <w:szCs w:val="22"/>
          <w:lang w:eastAsia="en-US"/>
        </w:rPr>
        <w:t>z</w:t>
      </w:r>
      <w:r w:rsidRPr="00C2639F">
        <w:rPr>
          <w:rFonts w:ascii="Arial Narrow" w:hAnsi="Arial Narrow" w:cs="Tahoma,Bold"/>
          <w:bCs/>
          <w:sz w:val="22"/>
          <w:szCs w:val="22"/>
          <w:lang w:eastAsia="en-US"/>
        </w:rPr>
        <w:t>akres interwencji (dominujący</w:t>
      </w:r>
      <w:r>
        <w:rPr>
          <w:rFonts w:ascii="Arial Narrow" w:hAnsi="Arial Narrow" w:cs="Tahoma,Bold"/>
          <w:bCs/>
          <w:sz w:val="22"/>
          <w:szCs w:val="22"/>
          <w:lang w:eastAsia="en-US"/>
        </w:rPr>
        <w:t>, uzupełniający (jeśli dotyczy)</w:t>
      </w:r>
      <w:r w:rsidRPr="00C2639F">
        <w:rPr>
          <w:rFonts w:ascii="Arial Narrow" w:hAnsi="Arial Narrow" w:cs="Tahoma,Bold"/>
          <w:bCs/>
          <w:sz w:val="22"/>
          <w:szCs w:val="22"/>
          <w:lang w:eastAsia="en-US"/>
        </w:rPr>
        <w:t xml:space="preserve">), formy finansowania, </w:t>
      </w:r>
      <w:r>
        <w:rPr>
          <w:rFonts w:ascii="Arial Narrow" w:hAnsi="Arial Narrow" w:cs="Tahoma,Bold"/>
          <w:bCs/>
          <w:sz w:val="22"/>
          <w:szCs w:val="22"/>
          <w:lang w:eastAsia="en-US"/>
        </w:rPr>
        <w:t>rodzaj działalności</w:t>
      </w:r>
      <w:r w:rsidRPr="00C2639F">
        <w:rPr>
          <w:rFonts w:ascii="Arial Narrow" w:hAnsi="Arial Narrow" w:cs="Tahoma,Bold"/>
          <w:bCs/>
          <w:sz w:val="22"/>
          <w:szCs w:val="22"/>
          <w:lang w:eastAsia="en-US"/>
        </w:rPr>
        <w:t xml:space="preserve"> gospodarcz</w:t>
      </w:r>
      <w:r>
        <w:rPr>
          <w:rFonts w:ascii="Arial Narrow" w:hAnsi="Arial Narrow" w:cs="Tahoma,Bold"/>
          <w:bCs/>
          <w:sz w:val="22"/>
          <w:szCs w:val="22"/>
          <w:lang w:eastAsia="en-US"/>
        </w:rPr>
        <w:t xml:space="preserve">ej </w:t>
      </w:r>
      <w:r w:rsidRPr="00C2639F">
        <w:rPr>
          <w:rFonts w:ascii="Arial Narrow" w:hAnsi="Arial Narrow" w:cs="Tahoma,Bold"/>
          <w:bCs/>
          <w:sz w:val="22"/>
          <w:szCs w:val="22"/>
          <w:lang w:eastAsia="en-US"/>
        </w:rPr>
        <w:t>oraz  typ obszaru realizacji</w:t>
      </w:r>
      <w:r>
        <w:rPr>
          <w:rFonts w:ascii="Arial Narrow" w:hAnsi="Arial Narrow" w:cs="Tahoma,Bold"/>
          <w:bCs/>
          <w:sz w:val="22"/>
          <w:szCs w:val="22"/>
          <w:lang w:eastAsia="en-US"/>
        </w:rPr>
        <w:t>, ich nazwę oraz kwotę dofinansowania z EFRR</w:t>
      </w:r>
      <w:r w:rsidRPr="00C2639F">
        <w:rPr>
          <w:rFonts w:ascii="Arial Narrow" w:hAnsi="Arial Narrow" w:cs="Tahoma,Bold"/>
          <w:bCs/>
          <w:sz w:val="22"/>
          <w:szCs w:val="22"/>
          <w:lang w:eastAsia="en-US"/>
        </w:rPr>
        <w:t xml:space="preserve">. </w:t>
      </w:r>
      <w:r w:rsidRPr="00C2639F">
        <w:rPr>
          <w:rFonts w:ascii="Arial Narrow" w:hAnsi="Arial Narrow"/>
          <w:sz w:val="22"/>
          <w:szCs w:val="22"/>
        </w:rPr>
        <w:t>Należy wprowadzić odpowiednie kody klasyfikacji</w:t>
      </w:r>
      <w:r>
        <w:rPr>
          <w:rFonts w:ascii="Arial Narrow" w:hAnsi="Arial Narrow"/>
          <w:sz w:val="22"/>
          <w:szCs w:val="22"/>
        </w:rPr>
        <w:t xml:space="preserve"> z</w:t>
      </w:r>
      <w:r w:rsidRPr="00C2639F">
        <w:rPr>
          <w:rFonts w:ascii="Arial Narrow" w:hAnsi="Arial Narrow"/>
          <w:sz w:val="22"/>
          <w:szCs w:val="22"/>
        </w:rPr>
        <w:t xml:space="preserve">godnie z załącznikiem </w:t>
      </w:r>
      <w:r w:rsidRPr="00892739">
        <w:rPr>
          <w:rFonts w:ascii="Arial Narrow" w:hAnsi="Arial Narrow"/>
          <w:sz w:val="22"/>
          <w:szCs w:val="22"/>
        </w:rPr>
        <w:t>I Rozporządzenia Komisji (</w:t>
      </w:r>
      <w:r>
        <w:rPr>
          <w:rFonts w:ascii="Arial Narrow" w:hAnsi="Arial Narrow"/>
          <w:sz w:val="22"/>
          <w:szCs w:val="22"/>
        </w:rPr>
        <w:t>UE</w:t>
      </w:r>
      <w:r w:rsidRPr="00892739">
        <w:rPr>
          <w:rFonts w:ascii="Arial Narrow" w:hAnsi="Arial Narrow"/>
          <w:sz w:val="22"/>
          <w:szCs w:val="22"/>
        </w:rPr>
        <w:t>) nr 215/2014:</w:t>
      </w:r>
    </w:p>
    <w:p w:rsidR="00967008" w:rsidRPr="008A191A" w:rsidRDefault="00967008" w:rsidP="008A191A">
      <w:pPr>
        <w:jc w:val="both"/>
        <w:rPr>
          <w:rFonts w:ascii="Arial Narrow" w:hAnsi="Arial Narrow"/>
          <w:sz w:val="14"/>
          <w:szCs w:val="22"/>
        </w:rPr>
      </w:pPr>
    </w:p>
    <w:p w:rsidR="00967008" w:rsidRPr="00C2639F" w:rsidRDefault="00967008" w:rsidP="0004406B">
      <w:pPr>
        <w:jc w:val="both"/>
        <w:rPr>
          <w:rFonts w:ascii="Arial Narrow" w:hAnsi="Arial Narrow"/>
          <w:sz w:val="22"/>
          <w:szCs w:val="22"/>
        </w:rPr>
      </w:pPr>
      <w:r w:rsidRPr="00C2639F">
        <w:rPr>
          <w:rFonts w:ascii="Arial Narrow" w:hAnsi="Arial Narrow"/>
          <w:sz w:val="22"/>
          <w:szCs w:val="22"/>
        </w:rPr>
        <w:t xml:space="preserve">-      </w:t>
      </w:r>
      <w:r>
        <w:rPr>
          <w:rFonts w:ascii="Arial Narrow" w:hAnsi="Arial Narrow"/>
          <w:sz w:val="22"/>
          <w:szCs w:val="22"/>
        </w:rPr>
        <w:t xml:space="preserve">zgodnie z Tabelą 1 </w:t>
      </w:r>
      <w:r w:rsidRPr="00C2639F">
        <w:rPr>
          <w:rFonts w:ascii="Arial Narrow" w:hAnsi="Arial Narrow"/>
          <w:sz w:val="22"/>
          <w:szCs w:val="22"/>
        </w:rPr>
        <w:t>w odniesieniu do zakresu interwencji</w:t>
      </w:r>
    </w:p>
    <w:p w:rsidR="00967008" w:rsidRPr="00C2639F" w:rsidRDefault="00967008" w:rsidP="001A675F">
      <w:pPr>
        <w:tabs>
          <w:tab w:val="left" w:pos="360"/>
        </w:tabs>
        <w:jc w:val="both"/>
        <w:rPr>
          <w:rFonts w:ascii="Arial Narrow" w:hAnsi="Arial Narrow"/>
          <w:sz w:val="22"/>
          <w:szCs w:val="22"/>
        </w:rPr>
      </w:pPr>
      <w:r w:rsidRPr="00C2639F">
        <w:rPr>
          <w:rFonts w:ascii="Arial Narrow" w:hAnsi="Arial Narrow"/>
          <w:sz w:val="22"/>
          <w:szCs w:val="22"/>
        </w:rPr>
        <w:t>-</w:t>
      </w:r>
      <w:r w:rsidRPr="00C2639F">
        <w:rPr>
          <w:rFonts w:ascii="Arial Narrow" w:hAnsi="Arial Narrow"/>
          <w:sz w:val="22"/>
          <w:szCs w:val="22"/>
        </w:rPr>
        <w:tab/>
      </w:r>
      <w:r>
        <w:rPr>
          <w:rFonts w:ascii="Arial Narrow" w:hAnsi="Arial Narrow"/>
          <w:sz w:val="22"/>
          <w:szCs w:val="22"/>
        </w:rPr>
        <w:t xml:space="preserve">zgodnie z Tabelą 2  </w:t>
      </w:r>
      <w:r w:rsidRPr="00C2639F">
        <w:rPr>
          <w:rFonts w:ascii="Arial Narrow" w:hAnsi="Arial Narrow"/>
          <w:sz w:val="22"/>
          <w:szCs w:val="22"/>
        </w:rPr>
        <w:t>w odniesieniu do formy finansowania może to być:</w:t>
      </w:r>
    </w:p>
    <w:p w:rsidR="00967008" w:rsidRPr="00C2639F" w:rsidRDefault="00967008" w:rsidP="001A675F">
      <w:pPr>
        <w:tabs>
          <w:tab w:val="left" w:pos="720"/>
        </w:tabs>
        <w:ind w:left="432"/>
        <w:jc w:val="both"/>
        <w:rPr>
          <w:rFonts w:ascii="Arial Narrow" w:hAnsi="Arial Narrow"/>
          <w:sz w:val="22"/>
          <w:szCs w:val="22"/>
        </w:rPr>
      </w:pPr>
      <w:r w:rsidRPr="00C2639F">
        <w:rPr>
          <w:rFonts w:ascii="Arial Narrow" w:hAnsi="Arial Narrow"/>
          <w:sz w:val="22"/>
          <w:szCs w:val="22"/>
        </w:rPr>
        <w:t>-</w:t>
      </w:r>
      <w:r w:rsidRPr="00C2639F">
        <w:rPr>
          <w:rFonts w:ascii="Arial Narrow" w:hAnsi="Arial Narrow"/>
          <w:sz w:val="22"/>
          <w:szCs w:val="22"/>
        </w:rPr>
        <w:tab/>
        <w:t xml:space="preserve">kod 01 – dotacja bezzwrotna </w:t>
      </w:r>
    </w:p>
    <w:p w:rsidR="00967008" w:rsidRPr="00C2639F" w:rsidRDefault="00967008" w:rsidP="001A675F">
      <w:pPr>
        <w:tabs>
          <w:tab w:val="left" w:pos="720"/>
        </w:tabs>
        <w:ind w:left="432"/>
        <w:jc w:val="both"/>
        <w:rPr>
          <w:rFonts w:ascii="Arial Narrow" w:hAnsi="Arial Narrow"/>
          <w:sz w:val="22"/>
          <w:szCs w:val="22"/>
        </w:rPr>
      </w:pPr>
      <w:r w:rsidRPr="00C2639F">
        <w:rPr>
          <w:rFonts w:ascii="Arial Narrow" w:hAnsi="Arial Narrow"/>
          <w:sz w:val="22"/>
          <w:szCs w:val="22"/>
        </w:rPr>
        <w:t>-</w:t>
      </w:r>
      <w:r w:rsidRPr="00C2639F">
        <w:rPr>
          <w:rFonts w:ascii="Arial Narrow" w:hAnsi="Arial Narrow"/>
          <w:sz w:val="22"/>
          <w:szCs w:val="22"/>
        </w:rPr>
        <w:tab/>
        <w:t xml:space="preserve">kod 02 – dotacja zwrotna </w:t>
      </w:r>
    </w:p>
    <w:p w:rsidR="00967008" w:rsidRPr="00C2639F" w:rsidRDefault="00967008" w:rsidP="001A675F">
      <w:pPr>
        <w:tabs>
          <w:tab w:val="left" w:pos="360"/>
        </w:tabs>
        <w:jc w:val="both"/>
        <w:rPr>
          <w:rFonts w:ascii="Arial Narrow" w:hAnsi="Arial Narrow"/>
          <w:sz w:val="22"/>
          <w:szCs w:val="22"/>
        </w:rPr>
      </w:pPr>
      <w:r w:rsidRPr="00C2639F">
        <w:rPr>
          <w:rFonts w:ascii="Arial Narrow" w:hAnsi="Arial Narrow"/>
          <w:sz w:val="22"/>
          <w:szCs w:val="22"/>
        </w:rPr>
        <w:t>-</w:t>
      </w:r>
      <w:r w:rsidRPr="00C2639F">
        <w:rPr>
          <w:rFonts w:ascii="Arial Narrow" w:hAnsi="Arial Narrow"/>
          <w:sz w:val="22"/>
          <w:szCs w:val="22"/>
        </w:rPr>
        <w:tab/>
        <w:t xml:space="preserve">zgodnie z tabelą 7 w odniesieniu do </w:t>
      </w:r>
      <w:r>
        <w:rPr>
          <w:rFonts w:ascii="Arial Narrow" w:hAnsi="Arial Narrow"/>
          <w:sz w:val="22"/>
          <w:szCs w:val="22"/>
        </w:rPr>
        <w:t xml:space="preserve"> rodzaju </w:t>
      </w:r>
      <w:r w:rsidRPr="00C2639F">
        <w:rPr>
          <w:rFonts w:ascii="Arial Narrow" w:hAnsi="Arial Narrow"/>
          <w:sz w:val="22"/>
          <w:szCs w:val="22"/>
        </w:rPr>
        <w:t>działalności gospodarczej</w:t>
      </w:r>
      <w:r>
        <w:rPr>
          <w:rFonts w:ascii="Arial Narrow" w:hAnsi="Arial Narrow"/>
          <w:sz w:val="22"/>
          <w:szCs w:val="22"/>
        </w:rPr>
        <w:t xml:space="preserve"> np. może to być:</w:t>
      </w:r>
    </w:p>
    <w:p w:rsidR="00967008" w:rsidRPr="00C2639F" w:rsidRDefault="00967008" w:rsidP="001A675F">
      <w:pPr>
        <w:pStyle w:val="BodyTextIndent"/>
        <w:spacing w:line="240" w:lineRule="auto"/>
        <w:ind w:left="720" w:hanging="288"/>
        <w:jc w:val="left"/>
        <w:rPr>
          <w:rFonts w:ascii="Arial Narrow" w:hAnsi="Arial Narrow"/>
          <w:sz w:val="22"/>
          <w:szCs w:val="22"/>
        </w:rPr>
      </w:pPr>
      <w:r>
        <w:rPr>
          <w:rFonts w:ascii="Arial Narrow" w:hAnsi="Arial Narrow"/>
          <w:sz w:val="22"/>
          <w:szCs w:val="22"/>
        </w:rPr>
        <w:t xml:space="preserve">-     </w:t>
      </w:r>
      <w:r w:rsidRPr="00C2639F">
        <w:rPr>
          <w:rFonts w:ascii="Arial Narrow" w:hAnsi="Arial Narrow"/>
          <w:sz w:val="22"/>
          <w:szCs w:val="22"/>
        </w:rPr>
        <w:t xml:space="preserve">kod </w:t>
      </w:r>
      <w:r>
        <w:rPr>
          <w:rFonts w:ascii="Arial Narrow" w:hAnsi="Arial Narrow"/>
          <w:sz w:val="22"/>
          <w:szCs w:val="22"/>
        </w:rPr>
        <w:t>18</w:t>
      </w:r>
      <w:r w:rsidRPr="00C2639F">
        <w:rPr>
          <w:rFonts w:ascii="Arial Narrow" w:hAnsi="Arial Narrow"/>
          <w:sz w:val="22"/>
          <w:szCs w:val="22"/>
        </w:rPr>
        <w:t xml:space="preserve"> – </w:t>
      </w:r>
      <w:r>
        <w:rPr>
          <w:rFonts w:ascii="Arial Narrow" w:hAnsi="Arial Narrow"/>
          <w:sz w:val="22"/>
          <w:szCs w:val="22"/>
        </w:rPr>
        <w:t>Administracja</w:t>
      </w:r>
      <w:r w:rsidRPr="00C2639F">
        <w:rPr>
          <w:rFonts w:ascii="Arial Narrow" w:hAnsi="Arial Narrow"/>
          <w:sz w:val="22"/>
          <w:szCs w:val="22"/>
        </w:rPr>
        <w:t xml:space="preserve"> </w:t>
      </w:r>
      <w:r>
        <w:rPr>
          <w:rFonts w:ascii="Arial Narrow" w:hAnsi="Arial Narrow"/>
          <w:sz w:val="22"/>
          <w:szCs w:val="22"/>
        </w:rPr>
        <w:t>publiczna</w:t>
      </w:r>
    </w:p>
    <w:p w:rsidR="00967008" w:rsidRPr="00C2639F" w:rsidRDefault="00967008" w:rsidP="001A675F">
      <w:pPr>
        <w:tabs>
          <w:tab w:val="left" w:pos="360"/>
        </w:tabs>
        <w:jc w:val="both"/>
        <w:rPr>
          <w:rFonts w:ascii="Arial Narrow" w:hAnsi="Arial Narrow"/>
          <w:sz w:val="22"/>
          <w:szCs w:val="22"/>
        </w:rPr>
      </w:pPr>
      <w:r w:rsidRPr="00C2639F">
        <w:rPr>
          <w:rFonts w:ascii="Arial Narrow" w:hAnsi="Arial Narrow"/>
          <w:sz w:val="22"/>
          <w:szCs w:val="22"/>
        </w:rPr>
        <w:t>-</w:t>
      </w:r>
      <w:r w:rsidRPr="00C2639F">
        <w:rPr>
          <w:rFonts w:ascii="Arial Narrow" w:hAnsi="Arial Narrow"/>
          <w:sz w:val="22"/>
          <w:szCs w:val="22"/>
        </w:rPr>
        <w:tab/>
        <w:t xml:space="preserve">zgodnie z tabelą </w:t>
      </w:r>
      <w:r>
        <w:rPr>
          <w:rFonts w:ascii="Arial Narrow" w:hAnsi="Arial Narrow"/>
          <w:sz w:val="22"/>
          <w:szCs w:val="22"/>
        </w:rPr>
        <w:t>3</w:t>
      </w:r>
      <w:r w:rsidRPr="00C2639F">
        <w:rPr>
          <w:rFonts w:ascii="Arial Narrow" w:hAnsi="Arial Narrow"/>
          <w:sz w:val="22"/>
          <w:szCs w:val="22"/>
        </w:rPr>
        <w:t xml:space="preserve"> w odniesieniu do typu obszaru może to być:</w:t>
      </w:r>
    </w:p>
    <w:p w:rsidR="00967008" w:rsidRPr="00C2639F" w:rsidRDefault="00967008" w:rsidP="001A675F">
      <w:pPr>
        <w:ind w:left="432"/>
        <w:jc w:val="both"/>
        <w:rPr>
          <w:rFonts w:ascii="Arial Narrow" w:hAnsi="Arial Narrow"/>
          <w:sz w:val="22"/>
          <w:szCs w:val="22"/>
        </w:rPr>
      </w:pPr>
      <w:r w:rsidRPr="00C2639F">
        <w:rPr>
          <w:rFonts w:ascii="Arial Narrow" w:hAnsi="Arial Narrow"/>
          <w:sz w:val="22"/>
          <w:szCs w:val="22"/>
        </w:rPr>
        <w:t>-</w:t>
      </w:r>
      <w:r w:rsidRPr="00C2639F">
        <w:rPr>
          <w:rFonts w:ascii="Arial Narrow" w:hAnsi="Arial Narrow"/>
          <w:sz w:val="22"/>
          <w:szCs w:val="22"/>
        </w:rPr>
        <w:tab/>
        <w:t>kod 01 –duże obszary miejskie (o ludności &gt; 50 000 i dużej gęstości zaludnienia)</w:t>
      </w:r>
    </w:p>
    <w:p w:rsidR="00967008" w:rsidRPr="00C2639F" w:rsidRDefault="00967008" w:rsidP="001A675F">
      <w:pPr>
        <w:ind w:left="432"/>
        <w:jc w:val="both"/>
        <w:rPr>
          <w:rFonts w:ascii="Arial Narrow" w:hAnsi="Arial Narrow"/>
          <w:sz w:val="22"/>
          <w:szCs w:val="22"/>
        </w:rPr>
      </w:pPr>
      <w:r w:rsidRPr="00C2639F">
        <w:rPr>
          <w:rFonts w:ascii="Arial Narrow" w:hAnsi="Arial Narrow"/>
          <w:sz w:val="22"/>
          <w:szCs w:val="22"/>
        </w:rPr>
        <w:t>-</w:t>
      </w:r>
      <w:r w:rsidRPr="00C2639F">
        <w:rPr>
          <w:rFonts w:ascii="Arial Narrow" w:hAnsi="Arial Narrow"/>
          <w:sz w:val="22"/>
          <w:szCs w:val="22"/>
        </w:rPr>
        <w:tab/>
        <w:t>kod 02 –małe obszary miejskie (o ludności &gt; 5 000 i średniej gęstości zaludnienia)</w:t>
      </w:r>
    </w:p>
    <w:p w:rsidR="00967008" w:rsidRDefault="00967008" w:rsidP="001A675F">
      <w:pPr>
        <w:ind w:left="432"/>
        <w:jc w:val="both"/>
        <w:rPr>
          <w:rFonts w:ascii="Arial Narrow" w:hAnsi="Arial Narrow"/>
          <w:sz w:val="22"/>
          <w:szCs w:val="22"/>
        </w:rPr>
      </w:pPr>
      <w:r w:rsidRPr="00C2639F">
        <w:rPr>
          <w:rFonts w:ascii="Arial Narrow" w:hAnsi="Arial Narrow"/>
          <w:sz w:val="22"/>
          <w:szCs w:val="22"/>
        </w:rPr>
        <w:t>-</w:t>
      </w:r>
      <w:r w:rsidRPr="00C2639F">
        <w:rPr>
          <w:rFonts w:ascii="Arial Narrow" w:hAnsi="Arial Narrow"/>
          <w:sz w:val="22"/>
          <w:szCs w:val="22"/>
        </w:rPr>
        <w:tab/>
        <w:t>kod 03 - obszary wiejskie (o małej gęstości zaludnienia)</w:t>
      </w:r>
    </w:p>
    <w:p w:rsidR="00967008" w:rsidRPr="00C2639F" w:rsidRDefault="00967008" w:rsidP="001A675F">
      <w:pPr>
        <w:ind w:left="432"/>
        <w:jc w:val="both"/>
        <w:rPr>
          <w:rFonts w:ascii="Arial Narrow" w:hAnsi="Arial Narrow"/>
          <w:sz w:val="22"/>
          <w:szCs w:val="22"/>
        </w:rPr>
      </w:pPr>
      <w:r>
        <w:rPr>
          <w:rFonts w:ascii="Arial Narrow" w:hAnsi="Arial Narrow"/>
          <w:sz w:val="22"/>
          <w:szCs w:val="22"/>
        </w:rPr>
        <w:t>-    kod 07- nie dotyczy</w:t>
      </w:r>
    </w:p>
    <w:p w:rsidR="00967008" w:rsidRPr="00892739" w:rsidRDefault="00967008" w:rsidP="002A33AB">
      <w:pPr>
        <w:spacing w:after="120"/>
        <w:jc w:val="both"/>
        <w:rPr>
          <w:rFonts w:ascii="Arial Narrow" w:hAnsi="Arial Narrow"/>
          <w:sz w:val="22"/>
          <w:szCs w:val="22"/>
        </w:rPr>
      </w:pPr>
    </w:p>
    <w:p w:rsidR="00967008" w:rsidRPr="00C2639F" w:rsidRDefault="00967008" w:rsidP="001A675F">
      <w:pPr>
        <w:spacing w:after="120"/>
        <w:jc w:val="both"/>
        <w:rPr>
          <w:rFonts w:ascii="Arial Narrow" w:hAnsi="Arial Narrow"/>
          <w:b/>
          <w:sz w:val="22"/>
          <w:szCs w:val="22"/>
          <w:u w:val="single"/>
        </w:rPr>
      </w:pPr>
      <w:r w:rsidRPr="00C2639F">
        <w:rPr>
          <w:rFonts w:ascii="Arial Narrow" w:hAnsi="Arial Narrow"/>
          <w:b/>
          <w:sz w:val="22"/>
          <w:szCs w:val="22"/>
          <w:u w:val="single"/>
        </w:rPr>
        <w:t>2.1</w:t>
      </w:r>
      <w:r>
        <w:rPr>
          <w:rFonts w:ascii="Arial Narrow" w:hAnsi="Arial Narrow"/>
          <w:b/>
          <w:sz w:val="22"/>
          <w:szCs w:val="22"/>
          <w:u w:val="single"/>
        </w:rPr>
        <w:t>5</w:t>
      </w:r>
      <w:r w:rsidRPr="00C2639F">
        <w:rPr>
          <w:rFonts w:ascii="Arial Narrow" w:hAnsi="Arial Narrow"/>
          <w:b/>
          <w:sz w:val="22"/>
          <w:szCs w:val="22"/>
          <w:u w:val="single"/>
        </w:rPr>
        <w:t>. Okres realizacji projektu</w:t>
      </w:r>
    </w:p>
    <w:p w:rsidR="00967008" w:rsidRPr="00C2639F" w:rsidRDefault="00967008" w:rsidP="001A675F">
      <w:pPr>
        <w:spacing w:after="120"/>
        <w:jc w:val="both"/>
        <w:rPr>
          <w:rFonts w:ascii="Arial Narrow" w:hAnsi="Arial Narrow"/>
          <w:sz w:val="22"/>
          <w:szCs w:val="22"/>
        </w:rPr>
      </w:pPr>
      <w:r w:rsidRPr="00C2639F">
        <w:rPr>
          <w:rFonts w:ascii="Arial Narrow" w:hAnsi="Arial Narrow"/>
          <w:sz w:val="22"/>
          <w:szCs w:val="22"/>
        </w:rPr>
        <w:t xml:space="preserve">Wnioskodawca wpisuje daty stanowiące okres realizacji projektu </w:t>
      </w:r>
      <w:r w:rsidRPr="00C2639F">
        <w:rPr>
          <w:rFonts w:ascii="Arial Narrow" w:hAnsi="Arial Narrow" w:cs="Tahoma"/>
          <w:sz w:val="22"/>
          <w:szCs w:val="22"/>
          <w:lang w:eastAsia="en-US"/>
        </w:rPr>
        <w:t>dla którego wnioskowane jest dofinansowanie</w:t>
      </w:r>
      <w:r w:rsidRPr="00C2639F">
        <w:rPr>
          <w:rFonts w:ascii="Arial Narrow" w:hAnsi="Arial Narrow"/>
          <w:sz w:val="22"/>
          <w:szCs w:val="22"/>
        </w:rPr>
        <w:t xml:space="preserve"> Wnioskodawca wskazuje planowaną datę rozpoczęcia realizacji projektu oraz planowaną datę rzeczowego zakończenia realizacji projektu i planowaną datę finansowego zakończenia realizacji projektu w formacie  RRRR-MM-DD. Przez planowaną datę rozpoczęcia realizacji projektu należy rozumieć datę poniesienia pierwszego wydatku kwalifikowa</w:t>
      </w:r>
      <w:r>
        <w:rPr>
          <w:rFonts w:ascii="Arial Narrow" w:hAnsi="Arial Narrow"/>
          <w:sz w:val="22"/>
          <w:szCs w:val="22"/>
        </w:rPr>
        <w:t>l</w:t>
      </w:r>
      <w:r w:rsidRPr="00C2639F">
        <w:rPr>
          <w:rFonts w:ascii="Arial Narrow" w:hAnsi="Arial Narrow"/>
          <w:sz w:val="22"/>
          <w:szCs w:val="22"/>
        </w:rPr>
        <w:t>nego w ramach proj</w:t>
      </w:r>
      <w:r>
        <w:rPr>
          <w:rFonts w:ascii="Arial Narrow" w:hAnsi="Arial Narrow"/>
          <w:sz w:val="22"/>
          <w:szCs w:val="22"/>
        </w:rPr>
        <w:t xml:space="preserve">ektu objętego dofinansowaniem. </w:t>
      </w:r>
      <w:r w:rsidRPr="00C2639F">
        <w:rPr>
          <w:rFonts w:ascii="Arial Narrow" w:hAnsi="Arial Narrow"/>
          <w:sz w:val="22"/>
          <w:szCs w:val="22"/>
        </w:rPr>
        <w:t xml:space="preserve">Przez planowaną datę rzeczowego zakończenia realizacji projektu należy rozumieć datę protokołu ostatecznego odbioru lub datę wystawienia świadectwa wykonania. Przez planowaną datę finansowego zakończenia realizacji projektu należy rozumieć datę poniesienia ostatniego uzasadnionego wydatku. </w:t>
      </w:r>
    </w:p>
    <w:p w:rsidR="00967008" w:rsidRPr="00C2639F" w:rsidRDefault="00967008" w:rsidP="004A3CC4">
      <w:pPr>
        <w:autoSpaceDE w:val="0"/>
        <w:autoSpaceDN w:val="0"/>
        <w:adjustRightInd w:val="0"/>
        <w:jc w:val="both"/>
        <w:rPr>
          <w:rFonts w:ascii="Arial Narrow" w:hAnsi="Arial Narrow" w:cs="Tahoma"/>
          <w:color w:val="000000"/>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967008" w:rsidRPr="00C2639F" w:rsidTr="000702D3">
        <w:tc>
          <w:tcPr>
            <w:tcW w:w="9212" w:type="dxa"/>
            <w:shd w:val="clear" w:color="auto" w:fill="808080"/>
          </w:tcPr>
          <w:p w:rsidR="00967008" w:rsidRPr="000702D3" w:rsidRDefault="00967008" w:rsidP="000702D3">
            <w:pPr>
              <w:autoSpaceDE w:val="0"/>
              <w:autoSpaceDN w:val="0"/>
              <w:adjustRightInd w:val="0"/>
              <w:spacing w:before="120" w:after="120"/>
              <w:jc w:val="center"/>
              <w:rPr>
                <w:rFonts w:ascii="Arial Narrow" w:hAnsi="Arial Narrow"/>
                <w:b/>
                <w:smallCaps/>
              </w:rPr>
            </w:pPr>
            <w:r w:rsidRPr="000702D3">
              <w:rPr>
                <w:rFonts w:ascii="Arial Narrow" w:hAnsi="Arial Narrow"/>
                <w:b/>
                <w:smallCaps/>
                <w:sz w:val="22"/>
                <w:szCs w:val="22"/>
              </w:rPr>
              <w:t>III. WNIOSKODAWCA</w:t>
            </w:r>
          </w:p>
        </w:tc>
      </w:tr>
    </w:tbl>
    <w:p w:rsidR="00967008" w:rsidRPr="00C2639F" w:rsidRDefault="00967008" w:rsidP="002A5B0F">
      <w:pPr>
        <w:spacing w:after="120"/>
        <w:jc w:val="both"/>
        <w:rPr>
          <w:rFonts w:ascii="Arial Narrow" w:hAnsi="Arial Narrow" w:cs="Tahoma"/>
          <w:sz w:val="4"/>
          <w:szCs w:val="25"/>
          <w:lang w:eastAsia="en-US"/>
        </w:rPr>
      </w:pPr>
    </w:p>
    <w:p w:rsidR="00967008" w:rsidRPr="00C2639F" w:rsidRDefault="00967008" w:rsidP="002A4BE1">
      <w:pPr>
        <w:spacing w:after="120"/>
        <w:jc w:val="both"/>
        <w:rPr>
          <w:rFonts w:ascii="Arial Narrow" w:hAnsi="Arial Narrow"/>
          <w:b/>
          <w:sz w:val="22"/>
          <w:szCs w:val="22"/>
          <w:u w:val="single"/>
        </w:rPr>
      </w:pPr>
      <w:r w:rsidRPr="00C2639F">
        <w:rPr>
          <w:rFonts w:ascii="Arial Narrow" w:hAnsi="Arial Narrow"/>
          <w:b/>
          <w:sz w:val="22"/>
          <w:szCs w:val="22"/>
          <w:u w:val="single"/>
        </w:rPr>
        <w:t>3.1. Dane Wnioskodawcy</w:t>
      </w:r>
    </w:p>
    <w:p w:rsidR="00967008" w:rsidRPr="00C2639F" w:rsidRDefault="00967008" w:rsidP="002A4BE1">
      <w:pPr>
        <w:spacing w:after="120"/>
        <w:jc w:val="both"/>
        <w:rPr>
          <w:rFonts w:ascii="Arial Narrow" w:hAnsi="Arial Narrow"/>
          <w:sz w:val="22"/>
          <w:szCs w:val="22"/>
        </w:rPr>
      </w:pPr>
      <w:r w:rsidRPr="00C2639F">
        <w:rPr>
          <w:rFonts w:ascii="Arial Narrow" w:hAnsi="Arial Narrow"/>
          <w:sz w:val="22"/>
          <w:szCs w:val="22"/>
        </w:rPr>
        <w:t xml:space="preserve">Wnioskodawca wpisuje swoją </w:t>
      </w:r>
      <w:r w:rsidRPr="00C2639F">
        <w:rPr>
          <w:rFonts w:ascii="Arial Narrow" w:hAnsi="Arial Narrow"/>
          <w:b/>
          <w:sz w:val="22"/>
          <w:szCs w:val="22"/>
        </w:rPr>
        <w:t>nazwę</w:t>
      </w:r>
      <w:r w:rsidRPr="00C2639F">
        <w:rPr>
          <w:rFonts w:ascii="Arial Narrow" w:hAnsi="Arial Narrow"/>
          <w:sz w:val="22"/>
          <w:szCs w:val="22"/>
        </w:rPr>
        <w:t xml:space="preserve">, </w:t>
      </w:r>
      <w:r w:rsidRPr="00C2639F">
        <w:rPr>
          <w:rFonts w:ascii="Arial Narrow" w:hAnsi="Arial Narrow"/>
          <w:b/>
          <w:sz w:val="22"/>
          <w:szCs w:val="22"/>
        </w:rPr>
        <w:t>NIP</w:t>
      </w:r>
      <w:r w:rsidRPr="00C2639F">
        <w:rPr>
          <w:rFonts w:ascii="Arial Narrow" w:hAnsi="Arial Narrow"/>
          <w:sz w:val="22"/>
          <w:szCs w:val="22"/>
        </w:rPr>
        <w:t xml:space="preserve"> (nadany Numer Identyfikacji Podatkowej), </w:t>
      </w:r>
      <w:r w:rsidRPr="00C2639F">
        <w:rPr>
          <w:rFonts w:ascii="Arial Narrow" w:hAnsi="Arial Narrow"/>
          <w:b/>
          <w:sz w:val="22"/>
          <w:szCs w:val="22"/>
        </w:rPr>
        <w:t>REGON</w:t>
      </w:r>
      <w:r w:rsidRPr="00C2639F">
        <w:rPr>
          <w:rFonts w:ascii="Arial Narrow" w:hAnsi="Arial Narrow"/>
          <w:sz w:val="22"/>
          <w:szCs w:val="22"/>
        </w:rPr>
        <w:t xml:space="preserve"> (nr Rejestru Gospodarki Narodowej),</w:t>
      </w:r>
      <w:r>
        <w:rPr>
          <w:rFonts w:ascii="Arial Narrow" w:hAnsi="Arial Narrow"/>
          <w:sz w:val="22"/>
          <w:szCs w:val="22"/>
        </w:rPr>
        <w:t xml:space="preserve"> numer KRS (jeżeli dotyczy),</w:t>
      </w:r>
      <w:r w:rsidRPr="00C2639F">
        <w:rPr>
          <w:rFonts w:ascii="Arial Narrow" w:hAnsi="Arial Narrow"/>
          <w:sz w:val="22"/>
          <w:szCs w:val="22"/>
        </w:rPr>
        <w:t xml:space="preserve"> </w:t>
      </w:r>
      <w:r w:rsidRPr="00C2639F">
        <w:rPr>
          <w:rFonts w:ascii="Arial Narrow" w:hAnsi="Arial Narrow"/>
          <w:b/>
          <w:sz w:val="22"/>
          <w:szCs w:val="22"/>
        </w:rPr>
        <w:t>adres</w:t>
      </w:r>
      <w:r w:rsidRPr="00C2639F">
        <w:rPr>
          <w:rFonts w:ascii="Arial Narrow" w:hAnsi="Arial Narrow"/>
          <w:sz w:val="22"/>
          <w:szCs w:val="22"/>
        </w:rPr>
        <w:t xml:space="preserve"> siedziby (podając kraj, województwo, powiat, gminę, miejscowość, kod pocztowy, ulicę </w:t>
      </w:r>
      <w:r>
        <w:rPr>
          <w:rFonts w:ascii="Arial Narrow" w:hAnsi="Arial Narrow"/>
          <w:sz w:val="22"/>
          <w:szCs w:val="22"/>
        </w:rPr>
        <w:t>wraz z numerem, numer lokalu,)</w:t>
      </w:r>
      <w:r w:rsidRPr="00C2639F">
        <w:rPr>
          <w:rFonts w:ascii="Arial Narrow" w:hAnsi="Arial Narrow"/>
          <w:b/>
          <w:sz w:val="22"/>
          <w:szCs w:val="22"/>
        </w:rPr>
        <w:t>telefon</w:t>
      </w:r>
      <w:r w:rsidRPr="00C2639F">
        <w:rPr>
          <w:rFonts w:ascii="Arial Narrow" w:hAnsi="Arial Narrow"/>
          <w:sz w:val="22"/>
          <w:szCs w:val="22"/>
        </w:rPr>
        <w:t xml:space="preserve"> (wraz z numerem kierunkowym), </w:t>
      </w:r>
      <w:r w:rsidRPr="00C2639F">
        <w:rPr>
          <w:rFonts w:ascii="Arial Narrow" w:hAnsi="Arial Narrow"/>
          <w:b/>
          <w:sz w:val="22"/>
          <w:szCs w:val="22"/>
        </w:rPr>
        <w:t>faks</w:t>
      </w:r>
      <w:r w:rsidRPr="00C2639F">
        <w:rPr>
          <w:rFonts w:ascii="Arial Narrow" w:hAnsi="Arial Narrow"/>
          <w:sz w:val="22"/>
          <w:szCs w:val="22"/>
        </w:rPr>
        <w:t xml:space="preserve"> (wraz z numerem kierunkowym), oraz podaje </w:t>
      </w:r>
      <w:r w:rsidRPr="00C2639F">
        <w:rPr>
          <w:rFonts w:ascii="Arial Narrow" w:hAnsi="Arial Narrow"/>
          <w:b/>
          <w:sz w:val="22"/>
          <w:szCs w:val="22"/>
        </w:rPr>
        <w:t>adres poczty elektronicznej</w:t>
      </w:r>
      <w:r w:rsidRPr="00C2639F">
        <w:rPr>
          <w:rFonts w:ascii="Arial Narrow" w:hAnsi="Arial Narrow"/>
          <w:sz w:val="22"/>
          <w:szCs w:val="22"/>
        </w:rPr>
        <w:t xml:space="preserve"> i</w:t>
      </w:r>
      <w:r>
        <w:rPr>
          <w:rFonts w:ascii="Arial Narrow" w:hAnsi="Arial Narrow"/>
          <w:sz w:val="22"/>
          <w:szCs w:val="22"/>
        </w:rPr>
        <w:t xml:space="preserve"> opcjonalnie</w:t>
      </w:r>
      <w:r w:rsidRPr="00C2639F">
        <w:rPr>
          <w:rFonts w:ascii="Arial Narrow" w:hAnsi="Arial Narrow"/>
          <w:sz w:val="22"/>
          <w:szCs w:val="22"/>
        </w:rPr>
        <w:t xml:space="preserve"> </w:t>
      </w:r>
      <w:r w:rsidRPr="00C2639F">
        <w:rPr>
          <w:rFonts w:ascii="Arial Narrow" w:hAnsi="Arial Narrow"/>
          <w:b/>
          <w:sz w:val="22"/>
          <w:szCs w:val="22"/>
        </w:rPr>
        <w:t>adres strony internetowej</w:t>
      </w:r>
      <w:r w:rsidRPr="00D12606">
        <w:rPr>
          <w:rFonts w:ascii="Arial Narrow" w:hAnsi="Arial Narrow"/>
          <w:sz w:val="22"/>
          <w:szCs w:val="22"/>
        </w:rPr>
        <w:t>.</w:t>
      </w:r>
    </w:p>
    <w:p w:rsidR="00967008" w:rsidRPr="00C2639F" w:rsidRDefault="00967008" w:rsidP="002A4BE1">
      <w:pPr>
        <w:spacing w:after="120"/>
        <w:jc w:val="both"/>
        <w:rPr>
          <w:rFonts w:ascii="Arial Narrow" w:hAnsi="Arial Narrow"/>
          <w:sz w:val="22"/>
          <w:szCs w:val="22"/>
        </w:rPr>
      </w:pPr>
      <w:r w:rsidRPr="00C2639F">
        <w:rPr>
          <w:rFonts w:ascii="Arial Narrow" w:hAnsi="Arial Narrow"/>
          <w:sz w:val="22"/>
          <w:szCs w:val="22"/>
        </w:rPr>
        <w:t>Wnioskodawca może wprowadzić maksymalnie 250 znaków wpisując nazwę wnioskodawcy</w:t>
      </w:r>
      <w:r>
        <w:rPr>
          <w:rFonts w:ascii="Arial Narrow" w:hAnsi="Arial Narrow"/>
          <w:sz w:val="22"/>
          <w:szCs w:val="22"/>
        </w:rPr>
        <w:t>.</w:t>
      </w:r>
    </w:p>
    <w:p w:rsidR="00967008" w:rsidRDefault="00967008" w:rsidP="002A4BE1">
      <w:pPr>
        <w:spacing w:after="120"/>
        <w:jc w:val="both"/>
        <w:rPr>
          <w:rFonts w:ascii="Arial Narrow" w:hAnsi="Arial Narrow"/>
          <w:sz w:val="22"/>
          <w:szCs w:val="22"/>
        </w:rPr>
      </w:pPr>
      <w:r w:rsidRPr="00C2639F">
        <w:rPr>
          <w:rFonts w:ascii="Arial Narrow" w:hAnsi="Arial Narrow"/>
          <w:sz w:val="22"/>
          <w:szCs w:val="22"/>
        </w:rPr>
        <w:t>Wnioskodawca wpisując numer telefonu i faksu mo</w:t>
      </w:r>
      <w:r>
        <w:rPr>
          <w:rFonts w:ascii="Arial Narrow" w:hAnsi="Arial Narrow"/>
          <w:sz w:val="22"/>
          <w:szCs w:val="22"/>
        </w:rPr>
        <w:t>że podać maksymalnie 15 znaków.</w:t>
      </w:r>
    </w:p>
    <w:p w:rsidR="00967008" w:rsidRDefault="00967008" w:rsidP="002A4BE1">
      <w:pPr>
        <w:autoSpaceDE w:val="0"/>
        <w:autoSpaceDN w:val="0"/>
        <w:adjustRightInd w:val="0"/>
        <w:rPr>
          <w:rFonts w:ascii="Arial Narrow" w:hAnsi="Arial Narrow"/>
          <w:sz w:val="22"/>
          <w:szCs w:val="22"/>
        </w:rPr>
      </w:pPr>
      <w:r>
        <w:rPr>
          <w:rFonts w:ascii="Arial Narrow" w:hAnsi="Arial Narrow"/>
          <w:sz w:val="22"/>
          <w:szCs w:val="22"/>
        </w:rPr>
        <w:t>Wnioskodawca wpisując swoją nazwę zobowiązany jest do podania pełnej nazwy Wnioskodawcy z rozwinięciem skrótów określających formę (np.: SPÓŁKA Z OGRANICZONĄ ODPOWIEDZIALNOŚCIĄ).</w:t>
      </w:r>
    </w:p>
    <w:p w:rsidR="00967008" w:rsidRPr="00C2639F" w:rsidRDefault="00967008" w:rsidP="002A4BE1">
      <w:pPr>
        <w:autoSpaceDE w:val="0"/>
        <w:autoSpaceDN w:val="0"/>
        <w:adjustRightInd w:val="0"/>
        <w:rPr>
          <w:rFonts w:ascii="Arial Narrow" w:hAnsi="Arial Narrow"/>
          <w:sz w:val="22"/>
          <w:szCs w:val="22"/>
        </w:rPr>
      </w:pPr>
    </w:p>
    <w:p w:rsidR="00967008" w:rsidRPr="00C7534F" w:rsidRDefault="00967008" w:rsidP="002A4BE1">
      <w:pPr>
        <w:spacing w:after="200"/>
        <w:rPr>
          <w:rFonts w:ascii="Arial Narrow" w:hAnsi="Arial Narrow" w:cs="Arial"/>
          <w:b/>
          <w:smallCaps/>
          <w:sz w:val="22"/>
          <w:szCs w:val="22"/>
          <w:u w:val="single"/>
        </w:rPr>
      </w:pPr>
      <w:r w:rsidRPr="00C2639F">
        <w:rPr>
          <w:rFonts w:ascii="Arial Narrow" w:hAnsi="Arial Narrow" w:cs="Arial"/>
          <w:b/>
          <w:smallCaps/>
          <w:sz w:val="22"/>
          <w:szCs w:val="22"/>
          <w:u w:val="single"/>
        </w:rPr>
        <w:t>Adres do korespondencji</w:t>
      </w:r>
    </w:p>
    <w:p w:rsidR="00967008" w:rsidRPr="00C2639F" w:rsidRDefault="00967008" w:rsidP="002A4BE1">
      <w:pPr>
        <w:spacing w:after="120"/>
        <w:jc w:val="both"/>
        <w:rPr>
          <w:rFonts w:ascii="Arial Narrow" w:hAnsi="Arial Narrow"/>
          <w:sz w:val="22"/>
          <w:szCs w:val="22"/>
        </w:rPr>
      </w:pPr>
      <w:r w:rsidRPr="00C2639F">
        <w:rPr>
          <w:rFonts w:ascii="Arial Narrow" w:hAnsi="Arial Narrow"/>
          <w:sz w:val="22"/>
          <w:szCs w:val="22"/>
        </w:rPr>
        <w:t>Wnioskodawca powinien podać adres do korespondencji jeśli adres do korespondencji n</w:t>
      </w:r>
      <w:r>
        <w:rPr>
          <w:rFonts w:ascii="Arial Narrow" w:hAnsi="Arial Narrow"/>
          <w:sz w:val="22"/>
          <w:szCs w:val="22"/>
        </w:rPr>
        <w:t xml:space="preserve">ie jest tożsamy </w:t>
      </w:r>
      <w:r>
        <w:rPr>
          <w:rFonts w:ascii="Arial Narrow" w:hAnsi="Arial Narrow"/>
          <w:sz w:val="22"/>
          <w:szCs w:val="22"/>
        </w:rPr>
        <w:br/>
        <w:t>z adresem siedzib</w:t>
      </w:r>
      <w:r w:rsidRPr="00C2639F">
        <w:rPr>
          <w:rFonts w:ascii="Arial Narrow" w:hAnsi="Arial Narrow"/>
          <w:sz w:val="22"/>
          <w:szCs w:val="22"/>
        </w:rPr>
        <w:t>y Wnioskodawcy.</w:t>
      </w:r>
    </w:p>
    <w:p w:rsidR="00967008" w:rsidRPr="00C2639F" w:rsidRDefault="00967008" w:rsidP="001D0B1C">
      <w:pPr>
        <w:spacing w:after="200"/>
        <w:rPr>
          <w:rFonts w:ascii="Arial Narrow" w:hAnsi="Arial Narrow"/>
          <w:b/>
          <w:smallCaps/>
          <w:sz w:val="22"/>
          <w:szCs w:val="22"/>
          <w:u w:val="single"/>
        </w:rPr>
      </w:pPr>
      <w:r w:rsidRPr="00C2639F">
        <w:rPr>
          <w:rFonts w:ascii="Arial Narrow" w:hAnsi="Arial Narrow"/>
          <w:b/>
          <w:smallCaps/>
          <w:sz w:val="22"/>
          <w:szCs w:val="22"/>
          <w:u w:val="single"/>
        </w:rPr>
        <w:t>Forma prawna wnioskodawcy</w:t>
      </w:r>
    </w:p>
    <w:p w:rsidR="00967008" w:rsidRPr="00CA5466" w:rsidRDefault="00967008" w:rsidP="00CA5466">
      <w:pPr>
        <w:autoSpaceDE w:val="0"/>
        <w:autoSpaceDN w:val="0"/>
        <w:adjustRightInd w:val="0"/>
        <w:spacing w:after="120"/>
        <w:jc w:val="both"/>
        <w:rPr>
          <w:rFonts w:ascii="Arial Narrow" w:hAnsi="Arial Narrow" w:cs="Tahoma"/>
          <w:sz w:val="22"/>
          <w:szCs w:val="22"/>
          <w:highlight w:val="yellow"/>
          <w:lang w:eastAsia="en-US"/>
        </w:rPr>
      </w:pPr>
      <w:r w:rsidRPr="00CA5466">
        <w:rPr>
          <w:rFonts w:ascii="Arial Narrow" w:hAnsi="Arial Narrow"/>
          <w:sz w:val="22"/>
          <w:szCs w:val="22"/>
        </w:rPr>
        <w:t xml:space="preserve">Wnioskodawca określa formę prawną prowadzonej przez siebie działalności. Należy wypełnić </w:t>
      </w:r>
      <w:r w:rsidRPr="00CA5466">
        <w:rPr>
          <w:rFonts w:ascii="Arial Narrow" w:hAnsi="Arial Narrow" w:cs="Tahoma"/>
          <w:sz w:val="22"/>
          <w:szCs w:val="22"/>
          <w:lang w:eastAsia="en-US"/>
        </w:rPr>
        <w:t xml:space="preserve">zgodne </w:t>
      </w:r>
      <w:r w:rsidRPr="00CA5466">
        <w:rPr>
          <w:rFonts w:ascii="Arial Narrow" w:hAnsi="Arial Narrow" w:cs="Tahoma"/>
          <w:sz w:val="22"/>
          <w:szCs w:val="22"/>
          <w:lang w:eastAsia="en-US"/>
        </w:rPr>
        <w:br/>
      </w:r>
      <w:r w:rsidRPr="00892739">
        <w:rPr>
          <w:rFonts w:ascii="Arial Narrow" w:hAnsi="Arial Narrow" w:cs="Tahoma"/>
          <w:sz w:val="22"/>
          <w:szCs w:val="22"/>
          <w:lang w:eastAsia="en-US"/>
        </w:rPr>
        <w:t xml:space="preserve">z </w:t>
      </w:r>
      <w:r w:rsidRPr="00892739">
        <w:rPr>
          <w:rStyle w:val="highlight"/>
          <w:rFonts w:ascii="Arial Narrow" w:hAnsi="Arial Narrow"/>
          <w:sz w:val="22"/>
          <w:szCs w:val="22"/>
        </w:rPr>
        <w:t>Rozporządzeniem</w:t>
      </w:r>
      <w:r w:rsidRPr="00892739">
        <w:rPr>
          <w:rFonts w:ascii="Arial Narrow" w:hAnsi="Arial Narrow"/>
          <w:sz w:val="22"/>
          <w:szCs w:val="22"/>
        </w:rPr>
        <w:t xml:space="preserve"> </w:t>
      </w:r>
      <w:bookmarkStart w:id="0" w:name="highlightHit_1"/>
      <w:bookmarkEnd w:id="0"/>
      <w:r w:rsidRPr="00892739">
        <w:rPr>
          <w:rStyle w:val="highlight"/>
          <w:rFonts w:ascii="Arial Narrow" w:hAnsi="Arial Narrow"/>
          <w:sz w:val="22"/>
          <w:szCs w:val="22"/>
        </w:rPr>
        <w:t>Rady</w:t>
      </w:r>
      <w:r w:rsidRPr="00892739">
        <w:rPr>
          <w:rFonts w:ascii="Arial Narrow" w:hAnsi="Arial Narrow"/>
          <w:sz w:val="22"/>
          <w:szCs w:val="22"/>
        </w:rPr>
        <w:t xml:space="preserve"> </w:t>
      </w:r>
      <w:bookmarkStart w:id="1" w:name="highlightHit_2"/>
      <w:bookmarkEnd w:id="1"/>
      <w:r w:rsidRPr="00892739">
        <w:rPr>
          <w:rStyle w:val="highlight"/>
          <w:rFonts w:ascii="Arial Narrow" w:hAnsi="Arial Narrow"/>
          <w:sz w:val="22"/>
          <w:szCs w:val="22"/>
        </w:rPr>
        <w:t>Ministrów</w:t>
      </w:r>
      <w:r w:rsidRPr="00892739">
        <w:rPr>
          <w:rFonts w:ascii="Arial Narrow" w:hAnsi="Arial Narrow"/>
          <w:sz w:val="22"/>
          <w:szCs w:val="22"/>
        </w:rPr>
        <w:t xml:space="preserve"> </w:t>
      </w:r>
      <w:bookmarkStart w:id="2" w:name="highlightHit_4"/>
      <w:bookmarkEnd w:id="2"/>
      <w:r w:rsidRPr="00892739">
        <w:rPr>
          <w:rStyle w:val="highlight"/>
          <w:rFonts w:ascii="Arial Narrow" w:hAnsi="Arial Narrow"/>
          <w:sz w:val="22"/>
          <w:szCs w:val="22"/>
        </w:rPr>
        <w:t>w</w:t>
      </w:r>
      <w:r w:rsidRPr="00892739">
        <w:rPr>
          <w:rFonts w:ascii="Arial Narrow" w:hAnsi="Arial Narrow"/>
          <w:sz w:val="22"/>
          <w:szCs w:val="22"/>
        </w:rPr>
        <w:t xml:space="preserve"> </w:t>
      </w:r>
      <w:bookmarkStart w:id="3" w:name="highlightHit_5"/>
      <w:bookmarkEnd w:id="3"/>
      <w:r w:rsidRPr="00892739">
        <w:rPr>
          <w:rStyle w:val="highlight"/>
          <w:rFonts w:ascii="Arial Narrow" w:hAnsi="Arial Narrow"/>
          <w:sz w:val="22"/>
          <w:szCs w:val="22"/>
        </w:rPr>
        <w:t>sprawie</w:t>
      </w:r>
      <w:r w:rsidRPr="00892739">
        <w:rPr>
          <w:rFonts w:ascii="Arial Narrow" w:hAnsi="Arial Narrow"/>
          <w:sz w:val="22"/>
          <w:szCs w:val="22"/>
        </w:rPr>
        <w:t xml:space="preserve"> </w:t>
      </w:r>
      <w:bookmarkStart w:id="4" w:name="highlightHit_6"/>
      <w:bookmarkEnd w:id="4"/>
      <w:r w:rsidRPr="00892739">
        <w:rPr>
          <w:rStyle w:val="highlight"/>
          <w:rFonts w:ascii="Arial Narrow" w:hAnsi="Arial Narrow"/>
          <w:sz w:val="22"/>
          <w:szCs w:val="22"/>
        </w:rPr>
        <w:t>sposobu</w:t>
      </w:r>
      <w:r w:rsidRPr="00892739">
        <w:rPr>
          <w:rFonts w:ascii="Arial Narrow" w:hAnsi="Arial Narrow"/>
          <w:sz w:val="22"/>
          <w:szCs w:val="22"/>
        </w:rPr>
        <w:t xml:space="preserve"> </w:t>
      </w:r>
      <w:bookmarkStart w:id="5" w:name="highlightHit_7"/>
      <w:bookmarkEnd w:id="5"/>
      <w:r w:rsidRPr="00892739">
        <w:rPr>
          <w:rStyle w:val="highlight"/>
          <w:rFonts w:ascii="Arial Narrow" w:hAnsi="Arial Narrow"/>
          <w:sz w:val="22"/>
          <w:szCs w:val="22"/>
        </w:rPr>
        <w:t>i</w:t>
      </w:r>
      <w:r w:rsidRPr="00892739">
        <w:rPr>
          <w:rFonts w:ascii="Arial Narrow" w:hAnsi="Arial Narrow"/>
          <w:sz w:val="22"/>
          <w:szCs w:val="22"/>
        </w:rPr>
        <w:t xml:space="preserve"> </w:t>
      </w:r>
      <w:bookmarkStart w:id="6" w:name="highlightHit_8"/>
      <w:bookmarkEnd w:id="6"/>
      <w:r w:rsidRPr="00892739">
        <w:rPr>
          <w:rStyle w:val="highlight"/>
          <w:rFonts w:ascii="Arial Narrow" w:hAnsi="Arial Narrow"/>
          <w:sz w:val="22"/>
          <w:szCs w:val="22"/>
        </w:rPr>
        <w:t>metodologii</w:t>
      </w:r>
      <w:r w:rsidRPr="00892739">
        <w:rPr>
          <w:rFonts w:ascii="Arial Narrow" w:hAnsi="Arial Narrow"/>
          <w:sz w:val="22"/>
          <w:szCs w:val="22"/>
        </w:rPr>
        <w:t xml:space="preserve"> </w:t>
      </w:r>
      <w:bookmarkStart w:id="7" w:name="highlightHit_9"/>
      <w:bookmarkEnd w:id="7"/>
      <w:r w:rsidRPr="00892739">
        <w:rPr>
          <w:rStyle w:val="highlight"/>
          <w:rFonts w:ascii="Arial Narrow" w:hAnsi="Arial Narrow"/>
          <w:sz w:val="22"/>
          <w:szCs w:val="22"/>
        </w:rPr>
        <w:t>prowadzenia</w:t>
      </w:r>
      <w:r w:rsidRPr="00892739">
        <w:rPr>
          <w:rFonts w:ascii="Arial Narrow" w:hAnsi="Arial Narrow"/>
          <w:sz w:val="22"/>
          <w:szCs w:val="22"/>
        </w:rPr>
        <w:t xml:space="preserve"> </w:t>
      </w:r>
      <w:bookmarkStart w:id="8" w:name="highlightHit_10"/>
      <w:bookmarkEnd w:id="8"/>
      <w:r w:rsidRPr="00892739">
        <w:rPr>
          <w:rStyle w:val="highlight"/>
          <w:rFonts w:ascii="Arial Narrow" w:hAnsi="Arial Narrow"/>
          <w:sz w:val="22"/>
          <w:szCs w:val="22"/>
        </w:rPr>
        <w:t>i</w:t>
      </w:r>
      <w:r w:rsidRPr="00892739">
        <w:rPr>
          <w:rFonts w:ascii="Arial Narrow" w:hAnsi="Arial Narrow"/>
          <w:sz w:val="22"/>
          <w:szCs w:val="22"/>
        </w:rPr>
        <w:t xml:space="preserve"> </w:t>
      </w:r>
      <w:bookmarkStart w:id="9" w:name="highlightHit_11"/>
      <w:bookmarkEnd w:id="9"/>
      <w:r w:rsidRPr="00892739">
        <w:rPr>
          <w:rStyle w:val="highlight"/>
          <w:rFonts w:ascii="Arial Narrow" w:hAnsi="Arial Narrow"/>
          <w:sz w:val="22"/>
          <w:szCs w:val="22"/>
        </w:rPr>
        <w:t>aktualizacji</w:t>
      </w:r>
      <w:r w:rsidRPr="00892739">
        <w:rPr>
          <w:rFonts w:ascii="Arial Narrow" w:hAnsi="Arial Narrow"/>
          <w:sz w:val="22"/>
          <w:szCs w:val="22"/>
        </w:rPr>
        <w:t xml:space="preserve"> rejestru </w:t>
      </w:r>
      <w:bookmarkStart w:id="10" w:name="highlightHit_12"/>
      <w:bookmarkEnd w:id="10"/>
      <w:r w:rsidRPr="00892739">
        <w:rPr>
          <w:rStyle w:val="highlight"/>
          <w:rFonts w:ascii="Arial Narrow" w:hAnsi="Arial Narrow"/>
          <w:sz w:val="22"/>
          <w:szCs w:val="22"/>
        </w:rPr>
        <w:t>podmiotów</w:t>
      </w:r>
      <w:r w:rsidRPr="00892739">
        <w:rPr>
          <w:rFonts w:ascii="Arial Narrow" w:hAnsi="Arial Narrow"/>
          <w:sz w:val="22"/>
          <w:szCs w:val="22"/>
        </w:rPr>
        <w:t xml:space="preserve"> </w:t>
      </w:r>
      <w:bookmarkStart w:id="11" w:name="highlightHit_13"/>
      <w:bookmarkEnd w:id="11"/>
      <w:r w:rsidRPr="00892739">
        <w:rPr>
          <w:rStyle w:val="highlight"/>
          <w:rFonts w:ascii="Arial Narrow" w:hAnsi="Arial Narrow"/>
          <w:sz w:val="22"/>
          <w:szCs w:val="22"/>
        </w:rPr>
        <w:t>gospodarki</w:t>
      </w:r>
      <w:r w:rsidRPr="00892739">
        <w:rPr>
          <w:rFonts w:ascii="Arial Narrow" w:hAnsi="Arial Narrow"/>
          <w:sz w:val="22"/>
          <w:szCs w:val="22"/>
        </w:rPr>
        <w:t xml:space="preserve"> </w:t>
      </w:r>
      <w:bookmarkStart w:id="12" w:name="highlightHit_14"/>
      <w:bookmarkEnd w:id="12"/>
      <w:r w:rsidRPr="00892739">
        <w:rPr>
          <w:rStyle w:val="highlight"/>
          <w:rFonts w:ascii="Arial Narrow" w:hAnsi="Arial Narrow"/>
          <w:sz w:val="22"/>
          <w:szCs w:val="22"/>
        </w:rPr>
        <w:t>narodowej</w:t>
      </w:r>
      <w:r w:rsidRPr="00892739">
        <w:rPr>
          <w:rFonts w:ascii="Arial Narrow" w:hAnsi="Arial Narrow"/>
          <w:sz w:val="22"/>
          <w:szCs w:val="22"/>
        </w:rPr>
        <w:t>, w tym wzorów wniosków, ankiet i zaświadczeń, oraz szczegółowych warunków i trybu współdziałania służb statystyki publicznej z innymi organami prowadzącymi urzędowe rejestry i systemy informacyjne administracji publicznej</w:t>
      </w:r>
      <w:r w:rsidRPr="00892739">
        <w:rPr>
          <w:rFonts w:ascii="Arial Narrow" w:hAnsi="Arial Narrow"/>
          <w:b/>
          <w:sz w:val="22"/>
          <w:szCs w:val="22"/>
        </w:rPr>
        <w:t xml:space="preserve"> </w:t>
      </w:r>
      <w:r w:rsidRPr="00892739">
        <w:rPr>
          <w:rFonts w:ascii="Arial Narrow" w:hAnsi="Arial Narrow"/>
          <w:sz w:val="22"/>
          <w:szCs w:val="22"/>
        </w:rPr>
        <w:t xml:space="preserve">z dnia 27 lipca 1999 r. </w:t>
      </w:r>
      <w:hyperlink r:id="rId10" w:history="1">
        <w:r w:rsidRPr="00892739">
          <w:rPr>
            <w:rStyle w:val="Hyperlink"/>
            <w:rFonts w:ascii="Arial Narrow" w:hAnsi="Arial Narrow"/>
            <w:color w:val="auto"/>
            <w:sz w:val="22"/>
            <w:szCs w:val="22"/>
            <w:u w:val="none"/>
          </w:rPr>
          <w:t>(Dz.U. z 1999 r., nr 69 poz. 763 z późn. zm.)</w:t>
        </w:r>
      </w:hyperlink>
      <w:r w:rsidRPr="00892739">
        <w:rPr>
          <w:rStyle w:val="Hyperlink"/>
          <w:rFonts w:ascii="Arial Narrow" w:hAnsi="Arial Narrow"/>
          <w:color w:val="auto"/>
          <w:sz w:val="22"/>
          <w:szCs w:val="22"/>
          <w:u w:val="none"/>
        </w:rPr>
        <w:t>.</w:t>
      </w:r>
    </w:p>
    <w:p w:rsidR="00967008" w:rsidRPr="00C2639F" w:rsidRDefault="00967008" w:rsidP="001E0875">
      <w:pPr>
        <w:autoSpaceDE w:val="0"/>
        <w:autoSpaceDN w:val="0"/>
        <w:adjustRightInd w:val="0"/>
        <w:spacing w:after="120"/>
        <w:rPr>
          <w:rFonts w:ascii="Arial Narrow" w:hAnsi="Arial Narrow"/>
          <w:b/>
          <w:sz w:val="22"/>
          <w:szCs w:val="22"/>
          <w:u w:val="single"/>
        </w:rPr>
      </w:pPr>
      <w:r w:rsidRPr="00C2639F">
        <w:rPr>
          <w:rFonts w:ascii="Arial Narrow" w:hAnsi="Arial Narrow"/>
          <w:b/>
          <w:sz w:val="22"/>
          <w:szCs w:val="22"/>
          <w:u w:val="single"/>
        </w:rPr>
        <w:t>Forma własności</w:t>
      </w:r>
    </w:p>
    <w:p w:rsidR="00967008" w:rsidRPr="00BF1B21" w:rsidRDefault="00967008" w:rsidP="00BF1B21">
      <w:pPr>
        <w:autoSpaceDE w:val="0"/>
        <w:autoSpaceDN w:val="0"/>
        <w:adjustRightInd w:val="0"/>
        <w:spacing w:after="120"/>
        <w:jc w:val="both"/>
        <w:rPr>
          <w:rFonts w:ascii="Arial Narrow" w:hAnsi="Arial Narrow" w:cs="Tahoma"/>
          <w:sz w:val="22"/>
          <w:szCs w:val="22"/>
          <w:highlight w:val="yellow"/>
          <w:lang w:eastAsia="en-US"/>
        </w:rPr>
      </w:pPr>
      <w:r w:rsidRPr="00C2639F">
        <w:rPr>
          <w:rFonts w:ascii="Arial Narrow" w:hAnsi="Arial Narrow"/>
          <w:sz w:val="22"/>
          <w:szCs w:val="22"/>
        </w:rPr>
        <w:t xml:space="preserve">Wnioskodawca określa formę własności prowadzonej przez siebie działalności. </w:t>
      </w:r>
      <w:r w:rsidRPr="00BF1B21">
        <w:rPr>
          <w:rFonts w:ascii="Arial Narrow" w:hAnsi="Arial Narrow"/>
          <w:sz w:val="22"/>
          <w:szCs w:val="22"/>
        </w:rPr>
        <w:t xml:space="preserve">Należy wypełnić </w:t>
      </w:r>
      <w:r w:rsidRPr="00BF1B21">
        <w:rPr>
          <w:rFonts w:ascii="Arial Narrow" w:hAnsi="Arial Narrow" w:cs="Tahoma"/>
          <w:sz w:val="22"/>
          <w:szCs w:val="22"/>
          <w:lang w:eastAsia="en-US"/>
        </w:rPr>
        <w:t xml:space="preserve">zgodne </w:t>
      </w:r>
      <w:r>
        <w:rPr>
          <w:rFonts w:ascii="Arial Narrow" w:hAnsi="Arial Narrow" w:cs="Tahoma"/>
          <w:sz w:val="22"/>
          <w:szCs w:val="22"/>
          <w:lang w:eastAsia="en-US"/>
        </w:rPr>
        <w:br/>
      </w:r>
      <w:r w:rsidRPr="00BF1B21">
        <w:rPr>
          <w:rFonts w:ascii="Arial Narrow" w:hAnsi="Arial Narrow" w:cs="Tahoma"/>
          <w:sz w:val="22"/>
          <w:szCs w:val="22"/>
          <w:lang w:eastAsia="en-US"/>
        </w:rPr>
        <w:t xml:space="preserve">z </w:t>
      </w:r>
      <w:r w:rsidRPr="00BF1B21">
        <w:rPr>
          <w:rStyle w:val="highlight"/>
          <w:rFonts w:ascii="Arial Narrow" w:hAnsi="Arial Narrow"/>
          <w:sz w:val="22"/>
          <w:szCs w:val="22"/>
        </w:rPr>
        <w:t>Rozporządzeniem</w:t>
      </w:r>
      <w:r w:rsidRPr="00BF1B21">
        <w:rPr>
          <w:rFonts w:ascii="Arial Narrow" w:hAnsi="Arial Narrow"/>
          <w:sz w:val="22"/>
          <w:szCs w:val="22"/>
        </w:rPr>
        <w:t xml:space="preserve"> </w:t>
      </w:r>
      <w:r w:rsidRPr="00BF1B21">
        <w:rPr>
          <w:rStyle w:val="highlight"/>
          <w:rFonts w:ascii="Arial Narrow" w:hAnsi="Arial Narrow"/>
          <w:sz w:val="22"/>
          <w:szCs w:val="22"/>
        </w:rPr>
        <w:t>Rady</w:t>
      </w:r>
      <w:r w:rsidRPr="00BF1B21">
        <w:rPr>
          <w:rFonts w:ascii="Arial Narrow" w:hAnsi="Arial Narrow"/>
          <w:sz w:val="22"/>
          <w:szCs w:val="22"/>
        </w:rPr>
        <w:t xml:space="preserve"> </w:t>
      </w:r>
      <w:r w:rsidRPr="00BF1B21">
        <w:rPr>
          <w:rStyle w:val="highlight"/>
          <w:rFonts w:ascii="Arial Narrow" w:hAnsi="Arial Narrow"/>
          <w:sz w:val="22"/>
          <w:szCs w:val="22"/>
        </w:rPr>
        <w:t>Ministrów</w:t>
      </w:r>
      <w:r w:rsidRPr="00BF1B21">
        <w:rPr>
          <w:rFonts w:ascii="Arial Narrow" w:hAnsi="Arial Narrow"/>
          <w:sz w:val="22"/>
          <w:szCs w:val="22"/>
        </w:rPr>
        <w:t xml:space="preserve"> </w:t>
      </w:r>
      <w:r w:rsidRPr="00BF1B21">
        <w:rPr>
          <w:rStyle w:val="highlight"/>
          <w:rFonts w:ascii="Arial Narrow" w:hAnsi="Arial Narrow"/>
          <w:sz w:val="22"/>
          <w:szCs w:val="22"/>
        </w:rPr>
        <w:t>w</w:t>
      </w:r>
      <w:r w:rsidRPr="00BF1B21">
        <w:rPr>
          <w:rFonts w:ascii="Arial Narrow" w:hAnsi="Arial Narrow"/>
          <w:sz w:val="22"/>
          <w:szCs w:val="22"/>
        </w:rPr>
        <w:t xml:space="preserve"> </w:t>
      </w:r>
      <w:r w:rsidRPr="00BF1B21">
        <w:rPr>
          <w:rStyle w:val="highlight"/>
          <w:rFonts w:ascii="Arial Narrow" w:hAnsi="Arial Narrow"/>
          <w:sz w:val="22"/>
          <w:szCs w:val="22"/>
        </w:rPr>
        <w:t>sprawie</w:t>
      </w:r>
      <w:r w:rsidRPr="00BF1B21">
        <w:rPr>
          <w:rFonts w:ascii="Arial Narrow" w:hAnsi="Arial Narrow"/>
          <w:sz w:val="22"/>
          <w:szCs w:val="22"/>
        </w:rPr>
        <w:t xml:space="preserve"> </w:t>
      </w:r>
      <w:r w:rsidRPr="00BF1B21">
        <w:rPr>
          <w:rStyle w:val="highlight"/>
          <w:rFonts w:ascii="Arial Narrow" w:hAnsi="Arial Narrow"/>
          <w:sz w:val="22"/>
          <w:szCs w:val="22"/>
        </w:rPr>
        <w:t>sposobu</w:t>
      </w:r>
      <w:r w:rsidRPr="00BF1B21">
        <w:rPr>
          <w:rFonts w:ascii="Arial Narrow" w:hAnsi="Arial Narrow"/>
          <w:sz w:val="22"/>
          <w:szCs w:val="22"/>
        </w:rPr>
        <w:t xml:space="preserve"> </w:t>
      </w:r>
      <w:r w:rsidRPr="00BF1B21">
        <w:rPr>
          <w:rStyle w:val="highlight"/>
          <w:rFonts w:ascii="Arial Narrow" w:hAnsi="Arial Narrow"/>
          <w:sz w:val="22"/>
          <w:szCs w:val="22"/>
        </w:rPr>
        <w:t>i</w:t>
      </w:r>
      <w:r w:rsidRPr="00BF1B21">
        <w:rPr>
          <w:rFonts w:ascii="Arial Narrow" w:hAnsi="Arial Narrow"/>
          <w:sz w:val="22"/>
          <w:szCs w:val="22"/>
        </w:rPr>
        <w:t xml:space="preserve"> </w:t>
      </w:r>
      <w:r w:rsidRPr="00BF1B21">
        <w:rPr>
          <w:rStyle w:val="highlight"/>
          <w:rFonts w:ascii="Arial Narrow" w:hAnsi="Arial Narrow"/>
          <w:sz w:val="22"/>
          <w:szCs w:val="22"/>
        </w:rPr>
        <w:t>metodologii</w:t>
      </w:r>
      <w:r w:rsidRPr="00BF1B21">
        <w:rPr>
          <w:rFonts w:ascii="Arial Narrow" w:hAnsi="Arial Narrow"/>
          <w:sz w:val="22"/>
          <w:szCs w:val="22"/>
        </w:rPr>
        <w:t xml:space="preserve"> </w:t>
      </w:r>
      <w:r w:rsidRPr="00BF1B21">
        <w:rPr>
          <w:rStyle w:val="highlight"/>
          <w:rFonts w:ascii="Arial Narrow" w:hAnsi="Arial Narrow"/>
          <w:sz w:val="22"/>
          <w:szCs w:val="22"/>
        </w:rPr>
        <w:t>prowadzenia</w:t>
      </w:r>
      <w:r w:rsidRPr="00BF1B21">
        <w:rPr>
          <w:rFonts w:ascii="Arial Narrow" w:hAnsi="Arial Narrow"/>
          <w:sz w:val="22"/>
          <w:szCs w:val="22"/>
        </w:rPr>
        <w:t xml:space="preserve"> </w:t>
      </w:r>
      <w:r w:rsidRPr="00BF1B21">
        <w:rPr>
          <w:rStyle w:val="highlight"/>
          <w:rFonts w:ascii="Arial Narrow" w:hAnsi="Arial Narrow"/>
          <w:sz w:val="22"/>
          <w:szCs w:val="22"/>
        </w:rPr>
        <w:t>i</w:t>
      </w:r>
      <w:r w:rsidRPr="00BF1B21">
        <w:rPr>
          <w:rFonts w:ascii="Arial Narrow" w:hAnsi="Arial Narrow"/>
          <w:sz w:val="22"/>
          <w:szCs w:val="22"/>
        </w:rPr>
        <w:t xml:space="preserve"> </w:t>
      </w:r>
      <w:r w:rsidRPr="00BF1B21">
        <w:rPr>
          <w:rStyle w:val="highlight"/>
          <w:rFonts w:ascii="Arial Narrow" w:hAnsi="Arial Narrow"/>
          <w:sz w:val="22"/>
          <w:szCs w:val="22"/>
        </w:rPr>
        <w:t>aktualizacji</w:t>
      </w:r>
      <w:r w:rsidRPr="00BF1B21">
        <w:rPr>
          <w:rFonts w:ascii="Arial Narrow" w:hAnsi="Arial Narrow"/>
          <w:sz w:val="22"/>
          <w:szCs w:val="22"/>
        </w:rPr>
        <w:t xml:space="preserve"> rejestru </w:t>
      </w:r>
      <w:r w:rsidRPr="00BF1B21">
        <w:rPr>
          <w:rStyle w:val="highlight"/>
          <w:rFonts w:ascii="Arial Narrow" w:hAnsi="Arial Narrow"/>
          <w:sz w:val="22"/>
          <w:szCs w:val="22"/>
        </w:rPr>
        <w:t>podmiotów</w:t>
      </w:r>
      <w:r w:rsidRPr="00BF1B21">
        <w:rPr>
          <w:rFonts w:ascii="Arial Narrow" w:hAnsi="Arial Narrow"/>
          <w:sz w:val="22"/>
          <w:szCs w:val="22"/>
        </w:rPr>
        <w:t xml:space="preserve"> </w:t>
      </w:r>
      <w:r w:rsidRPr="00BF1B21">
        <w:rPr>
          <w:rStyle w:val="highlight"/>
          <w:rFonts w:ascii="Arial Narrow" w:hAnsi="Arial Narrow"/>
          <w:sz w:val="22"/>
          <w:szCs w:val="22"/>
        </w:rPr>
        <w:t>gospodarki</w:t>
      </w:r>
      <w:r w:rsidRPr="00BF1B21">
        <w:rPr>
          <w:rFonts w:ascii="Arial Narrow" w:hAnsi="Arial Narrow"/>
          <w:sz w:val="22"/>
          <w:szCs w:val="22"/>
        </w:rPr>
        <w:t xml:space="preserve"> </w:t>
      </w:r>
      <w:r w:rsidRPr="00BF1B21">
        <w:rPr>
          <w:rStyle w:val="highlight"/>
          <w:rFonts w:ascii="Arial Narrow" w:hAnsi="Arial Narrow"/>
          <w:sz w:val="22"/>
          <w:szCs w:val="22"/>
        </w:rPr>
        <w:t>narodowej</w:t>
      </w:r>
      <w:r w:rsidRPr="00BF1B21">
        <w:rPr>
          <w:rFonts w:ascii="Arial Narrow" w:hAnsi="Arial Narrow"/>
          <w:sz w:val="22"/>
          <w:szCs w:val="22"/>
        </w:rPr>
        <w:t>, w tym wzorów wniosków, ankiet i zaświadczeń, oraz szczegółowych warunków i trybu współdziałania służb statystyki publicznej z innymi organami prowadzącymi urzędowe rejestry i systemy informacyjne administracji publicznej</w:t>
      </w:r>
      <w:r>
        <w:rPr>
          <w:rFonts w:ascii="Arial Narrow" w:hAnsi="Arial Narrow"/>
          <w:b/>
          <w:sz w:val="22"/>
          <w:szCs w:val="22"/>
        </w:rPr>
        <w:t xml:space="preserve"> </w:t>
      </w:r>
      <w:r w:rsidRPr="00BF1B21">
        <w:rPr>
          <w:rFonts w:ascii="Arial Narrow" w:hAnsi="Arial Narrow"/>
          <w:sz w:val="22"/>
          <w:szCs w:val="22"/>
        </w:rPr>
        <w:t>z</w:t>
      </w:r>
      <w:r w:rsidRPr="008C2255">
        <w:rPr>
          <w:rFonts w:ascii="Arial Narrow" w:hAnsi="Arial Narrow"/>
          <w:sz w:val="22"/>
          <w:szCs w:val="22"/>
        </w:rPr>
        <w:t xml:space="preserve"> </w:t>
      </w:r>
      <w:r w:rsidRPr="00892739">
        <w:rPr>
          <w:rFonts w:ascii="Arial Narrow" w:hAnsi="Arial Narrow"/>
          <w:sz w:val="22"/>
          <w:szCs w:val="22"/>
        </w:rPr>
        <w:t xml:space="preserve">dnia 27 lipca 1999 r. </w:t>
      </w:r>
      <w:hyperlink r:id="rId11" w:history="1">
        <w:r w:rsidRPr="00892739">
          <w:rPr>
            <w:rStyle w:val="Hyperlink"/>
            <w:rFonts w:ascii="Arial Narrow" w:hAnsi="Arial Narrow"/>
            <w:color w:val="auto"/>
            <w:sz w:val="22"/>
            <w:szCs w:val="22"/>
            <w:u w:val="none"/>
          </w:rPr>
          <w:t>(Dz.U. z 1999 r., nr 69 poz. 763 z późn. zm.)</w:t>
        </w:r>
      </w:hyperlink>
      <w:r w:rsidRPr="00892739">
        <w:rPr>
          <w:rStyle w:val="Hyperlink"/>
          <w:rFonts w:ascii="Arial Narrow" w:hAnsi="Arial Narrow"/>
          <w:color w:val="auto"/>
          <w:sz w:val="22"/>
          <w:szCs w:val="22"/>
          <w:u w:val="none"/>
        </w:rPr>
        <w:t>.</w:t>
      </w:r>
    </w:p>
    <w:p w:rsidR="00967008" w:rsidRPr="00C2639F" w:rsidRDefault="00967008" w:rsidP="00581D85">
      <w:pPr>
        <w:autoSpaceDE w:val="0"/>
        <w:autoSpaceDN w:val="0"/>
        <w:adjustRightInd w:val="0"/>
        <w:spacing w:after="120"/>
        <w:rPr>
          <w:rFonts w:ascii="Arial Narrow" w:hAnsi="Arial Narrow" w:cs="Tahoma"/>
          <w:b/>
          <w:sz w:val="22"/>
          <w:szCs w:val="25"/>
          <w:u w:val="single"/>
          <w:lang w:eastAsia="en-US"/>
        </w:rPr>
      </w:pPr>
      <w:r w:rsidRPr="00C2639F">
        <w:rPr>
          <w:rFonts w:ascii="Arial Narrow" w:hAnsi="Arial Narrow" w:cs="Tahoma"/>
          <w:b/>
          <w:sz w:val="22"/>
          <w:szCs w:val="25"/>
          <w:u w:val="single"/>
          <w:lang w:eastAsia="en-US"/>
        </w:rPr>
        <w:t>Możliwość odzyskania VAT</w:t>
      </w:r>
    </w:p>
    <w:p w:rsidR="00967008" w:rsidRPr="00FC6A1E" w:rsidRDefault="00967008" w:rsidP="00FC6A1E">
      <w:pPr>
        <w:spacing w:after="120"/>
        <w:rPr>
          <w:rFonts w:ascii="Arial Narrow" w:hAnsi="Arial Narrow"/>
          <w:b/>
          <w:smallCaps/>
          <w:sz w:val="22"/>
          <w:szCs w:val="22"/>
        </w:rPr>
      </w:pPr>
      <w:r w:rsidRPr="00C2639F">
        <w:rPr>
          <w:rFonts w:ascii="Arial Narrow" w:hAnsi="Arial Narrow" w:cs="Tahoma"/>
          <w:sz w:val="22"/>
          <w:szCs w:val="22"/>
        </w:rPr>
        <w:t xml:space="preserve">Wnioskodawca określa możliwość odzyskania VAT poprzez postawienie znaku </w:t>
      </w:r>
      <w:r w:rsidRPr="00C2639F">
        <w:rPr>
          <w:rFonts w:ascii="Arial Narrow" w:hAnsi="Arial Narrow"/>
          <w:sz w:val="22"/>
          <w:szCs w:val="22"/>
        </w:rPr>
        <w:t>„x” w odpowiedniej rubryce (TAK / NIE / CZĘŚCIOWO)</w:t>
      </w:r>
      <w:r>
        <w:rPr>
          <w:rFonts w:ascii="Arial Narrow" w:hAnsi="Arial Narrow"/>
          <w:sz w:val="22"/>
          <w:szCs w:val="22"/>
        </w:rPr>
        <w:t xml:space="preserve">. Odpowiedz </w:t>
      </w:r>
      <w:r w:rsidRPr="00C2639F">
        <w:rPr>
          <w:rFonts w:ascii="Arial Narrow" w:hAnsi="Arial Narrow"/>
          <w:sz w:val="22"/>
          <w:szCs w:val="22"/>
        </w:rPr>
        <w:t>„</w:t>
      </w:r>
      <w:r>
        <w:rPr>
          <w:rFonts w:ascii="Arial Narrow" w:hAnsi="Arial Narrow"/>
          <w:sz w:val="22"/>
          <w:szCs w:val="22"/>
        </w:rPr>
        <w:t>TAK</w:t>
      </w:r>
      <w:r w:rsidRPr="00C2639F">
        <w:rPr>
          <w:rFonts w:ascii="Arial Narrow" w:hAnsi="Arial Narrow"/>
          <w:sz w:val="22"/>
          <w:szCs w:val="22"/>
        </w:rPr>
        <w:t xml:space="preserve"> ” </w:t>
      </w:r>
      <w:r>
        <w:rPr>
          <w:rFonts w:ascii="Arial Narrow" w:hAnsi="Arial Narrow"/>
          <w:sz w:val="22"/>
          <w:szCs w:val="22"/>
        </w:rPr>
        <w:t xml:space="preserve">oznacza, że VAT jest niekwalifikowalny. </w:t>
      </w:r>
    </w:p>
    <w:p w:rsidR="00967008" w:rsidRPr="00C2639F" w:rsidRDefault="00967008" w:rsidP="00581D85">
      <w:pPr>
        <w:autoSpaceDE w:val="0"/>
        <w:autoSpaceDN w:val="0"/>
        <w:adjustRightInd w:val="0"/>
        <w:spacing w:after="120"/>
        <w:rPr>
          <w:rFonts w:ascii="Arial Narrow" w:hAnsi="Arial Narrow"/>
          <w:b/>
          <w:smallCaps/>
          <w:sz w:val="22"/>
          <w:szCs w:val="22"/>
          <w:u w:val="single"/>
        </w:rPr>
      </w:pPr>
      <w:r w:rsidRPr="00C2639F">
        <w:rPr>
          <w:rFonts w:ascii="Arial Narrow" w:hAnsi="Arial Narrow"/>
          <w:b/>
          <w:smallCaps/>
          <w:sz w:val="22"/>
          <w:szCs w:val="22"/>
          <w:u w:val="single"/>
        </w:rPr>
        <w:t>Uzasadnienie dla kwalifikowalności VAT</w:t>
      </w:r>
    </w:p>
    <w:p w:rsidR="00967008" w:rsidRPr="00C2639F" w:rsidRDefault="00967008" w:rsidP="00581D85">
      <w:pPr>
        <w:autoSpaceDE w:val="0"/>
        <w:autoSpaceDN w:val="0"/>
        <w:adjustRightInd w:val="0"/>
        <w:spacing w:after="120"/>
        <w:rPr>
          <w:rFonts w:ascii="Arial Narrow" w:hAnsi="Arial Narrow"/>
          <w:b/>
          <w:smallCaps/>
          <w:sz w:val="22"/>
          <w:szCs w:val="22"/>
          <w:u w:val="single"/>
        </w:rPr>
      </w:pPr>
      <w:r w:rsidRPr="00C2639F">
        <w:rPr>
          <w:rFonts w:ascii="Arial Narrow" w:hAnsi="Arial Narrow"/>
          <w:sz w:val="22"/>
          <w:szCs w:val="22"/>
        </w:rPr>
        <w:t>Należy wskazać uzasadnienie wybranej opcji</w:t>
      </w:r>
      <w:r>
        <w:rPr>
          <w:rFonts w:ascii="Arial Narrow" w:hAnsi="Arial Narrow"/>
          <w:sz w:val="22"/>
          <w:szCs w:val="22"/>
        </w:rPr>
        <w:t>.</w:t>
      </w:r>
    </w:p>
    <w:p w:rsidR="00967008" w:rsidRPr="00C2639F" w:rsidRDefault="00967008" w:rsidP="00581D85">
      <w:pPr>
        <w:autoSpaceDE w:val="0"/>
        <w:autoSpaceDN w:val="0"/>
        <w:adjustRightInd w:val="0"/>
        <w:spacing w:after="120"/>
        <w:rPr>
          <w:rFonts w:ascii="Arial Narrow" w:hAnsi="Arial Narrow"/>
          <w:b/>
          <w:smallCaps/>
          <w:sz w:val="22"/>
          <w:szCs w:val="22"/>
          <w:u w:val="single"/>
        </w:rPr>
      </w:pPr>
      <w:r w:rsidRPr="00C2639F">
        <w:rPr>
          <w:rFonts w:ascii="Arial Narrow" w:hAnsi="Arial Narrow"/>
          <w:b/>
          <w:smallCaps/>
          <w:sz w:val="22"/>
          <w:szCs w:val="22"/>
          <w:u w:val="single"/>
        </w:rPr>
        <w:t>3.2. Osoba uprawniona do podejmowania decyzji wiążących w imieniu wnioskodawcy</w:t>
      </w:r>
    </w:p>
    <w:p w:rsidR="00967008" w:rsidRPr="00C2639F" w:rsidRDefault="00967008" w:rsidP="00581D85">
      <w:pPr>
        <w:spacing w:after="120"/>
        <w:jc w:val="both"/>
        <w:rPr>
          <w:rFonts w:ascii="Arial Narrow" w:hAnsi="Arial Narrow"/>
          <w:sz w:val="22"/>
          <w:szCs w:val="22"/>
        </w:rPr>
      </w:pPr>
      <w:r w:rsidRPr="00C2639F">
        <w:rPr>
          <w:rFonts w:ascii="Arial Narrow" w:hAnsi="Arial Narrow"/>
          <w:sz w:val="22"/>
          <w:szCs w:val="22"/>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w:t>
      </w:r>
    </w:p>
    <w:p w:rsidR="00967008" w:rsidRPr="00C2639F" w:rsidRDefault="00967008" w:rsidP="00581D85">
      <w:pPr>
        <w:spacing w:after="120"/>
        <w:jc w:val="both"/>
        <w:rPr>
          <w:rFonts w:ascii="Arial Narrow" w:hAnsi="Arial Narrow"/>
          <w:b/>
          <w:smallCaps/>
          <w:sz w:val="22"/>
          <w:szCs w:val="22"/>
          <w:u w:val="single"/>
        </w:rPr>
      </w:pPr>
      <w:r w:rsidRPr="00C2639F">
        <w:rPr>
          <w:rFonts w:ascii="Arial Narrow" w:hAnsi="Arial Narrow"/>
          <w:b/>
          <w:smallCaps/>
          <w:sz w:val="22"/>
          <w:szCs w:val="22"/>
          <w:u w:val="single"/>
        </w:rPr>
        <w:t>3.3. Osoba upoważniona do kontaktów w sprawach projektu</w:t>
      </w:r>
    </w:p>
    <w:p w:rsidR="00967008" w:rsidRPr="00C2639F" w:rsidRDefault="00967008" w:rsidP="00581D85">
      <w:pPr>
        <w:spacing w:after="120"/>
        <w:jc w:val="both"/>
        <w:rPr>
          <w:rFonts w:ascii="Arial Narrow" w:hAnsi="Arial Narrow"/>
          <w:sz w:val="22"/>
          <w:szCs w:val="22"/>
        </w:rPr>
      </w:pPr>
      <w:r w:rsidRPr="00C2639F">
        <w:rPr>
          <w:rFonts w:ascii="Arial Narrow" w:hAnsi="Arial Narrow"/>
          <w:sz w:val="22"/>
          <w:szCs w:val="22"/>
        </w:rPr>
        <w:t>Wnioskodawca wpisuje dane osoby imię, nazwisko, zajmowane stanowisko, numer telefonu, numer faksu oraz adres poczty elektronicznej, upoważnionej do kontaktów w sprawach projektu.</w:t>
      </w:r>
      <w:r>
        <w:rPr>
          <w:rFonts w:ascii="Arial Narrow" w:hAnsi="Arial Narrow"/>
          <w:sz w:val="22"/>
          <w:szCs w:val="22"/>
        </w:rPr>
        <w:t xml:space="preserve"> </w:t>
      </w:r>
      <w:r w:rsidRPr="00C2639F">
        <w:rPr>
          <w:rFonts w:ascii="Arial Narrow" w:hAnsi="Arial Narrow"/>
          <w:sz w:val="22"/>
          <w:szCs w:val="22"/>
        </w:rPr>
        <w:t xml:space="preserve">Powinna to być osoba dysponująca pełną wiedzą na temat projektu, zarówno w kwestiach związanych z samym wnioskiem </w:t>
      </w:r>
      <w:r>
        <w:rPr>
          <w:rFonts w:ascii="Arial Narrow" w:hAnsi="Arial Narrow"/>
          <w:sz w:val="22"/>
          <w:szCs w:val="22"/>
        </w:rPr>
        <w:br/>
      </w:r>
      <w:r w:rsidRPr="00C2639F">
        <w:rPr>
          <w:rFonts w:ascii="Arial Narrow" w:hAnsi="Arial Narrow"/>
          <w:sz w:val="22"/>
          <w:szCs w:val="22"/>
        </w:rPr>
        <w:t>o dofinansowanie, jak i z późniejszą realizacją projektu. W przypadku większej ilości osób upoważnionych do kontaktów w sprawie projektu należy wpisać dane tych osób zgodnie ze wskazaną we wniosku kolejnością.</w:t>
      </w:r>
    </w:p>
    <w:p w:rsidR="00967008" w:rsidRPr="007A7F34" w:rsidRDefault="00967008" w:rsidP="00581D85">
      <w:pPr>
        <w:spacing w:after="120"/>
        <w:rPr>
          <w:rFonts w:ascii="Arial Narrow" w:hAnsi="Arial Narrow"/>
          <w:b/>
          <w:smallCaps/>
          <w:sz w:val="22"/>
          <w:szCs w:val="22"/>
          <w:u w:val="single"/>
        </w:rPr>
      </w:pPr>
      <w:r>
        <w:rPr>
          <w:rFonts w:ascii="Arial Narrow" w:hAnsi="Arial Narrow"/>
          <w:b/>
          <w:smallCaps/>
          <w:sz w:val="22"/>
          <w:szCs w:val="22"/>
          <w:u w:val="single"/>
        </w:rPr>
        <w:t xml:space="preserve">3.4. </w:t>
      </w:r>
      <w:r w:rsidRPr="001A675F">
        <w:rPr>
          <w:rFonts w:ascii="Arial Narrow" w:hAnsi="Arial Narrow"/>
          <w:b/>
          <w:smallCaps/>
          <w:sz w:val="22"/>
          <w:szCs w:val="22"/>
          <w:u w:val="single"/>
        </w:rPr>
        <w:t>Partnerzy</w:t>
      </w:r>
    </w:p>
    <w:p w:rsidR="00967008" w:rsidRPr="00C2639F" w:rsidRDefault="00967008" w:rsidP="00581D85">
      <w:pPr>
        <w:spacing w:after="120"/>
        <w:jc w:val="both"/>
        <w:rPr>
          <w:rFonts w:ascii="Arial Narrow" w:hAnsi="Arial Narrow"/>
          <w:sz w:val="22"/>
          <w:szCs w:val="22"/>
        </w:rPr>
      </w:pPr>
      <w:r w:rsidRPr="00C2639F">
        <w:rPr>
          <w:rFonts w:ascii="Arial Narrow" w:hAnsi="Arial Narrow"/>
          <w:sz w:val="22"/>
          <w:szCs w:val="22"/>
        </w:rPr>
        <w:t xml:space="preserve">Należy wypełnić wówczas gdy projekt realizowany jest przez kilku partnerów. Dla każdego z partnerów zaangażowanych w realizację projektu należy podać nazwę podmiotu, </w:t>
      </w:r>
      <w:r w:rsidRPr="00C2639F">
        <w:rPr>
          <w:rFonts w:ascii="Arial Narrow" w:hAnsi="Arial Narrow"/>
          <w:b/>
          <w:sz w:val="22"/>
          <w:szCs w:val="22"/>
        </w:rPr>
        <w:t>NIP</w:t>
      </w:r>
      <w:r w:rsidRPr="00C2639F">
        <w:rPr>
          <w:rFonts w:ascii="Arial Narrow" w:hAnsi="Arial Narrow"/>
          <w:sz w:val="22"/>
          <w:szCs w:val="22"/>
        </w:rPr>
        <w:t xml:space="preserve"> (nadany Numer Identyfikacji Podatkowej), </w:t>
      </w:r>
      <w:r w:rsidRPr="00C2639F">
        <w:rPr>
          <w:rFonts w:ascii="Arial Narrow" w:hAnsi="Arial Narrow"/>
          <w:b/>
          <w:sz w:val="22"/>
          <w:szCs w:val="22"/>
        </w:rPr>
        <w:t>REGON</w:t>
      </w:r>
      <w:r w:rsidRPr="00C2639F">
        <w:rPr>
          <w:rFonts w:ascii="Arial Narrow" w:hAnsi="Arial Narrow"/>
          <w:sz w:val="22"/>
          <w:szCs w:val="22"/>
        </w:rPr>
        <w:t xml:space="preserve"> (nr Rejestru Gospodarki Narodowej), </w:t>
      </w:r>
      <w:r w:rsidRPr="00C2639F">
        <w:rPr>
          <w:rFonts w:ascii="Arial Narrow" w:hAnsi="Arial Narrow"/>
          <w:b/>
          <w:sz w:val="22"/>
          <w:szCs w:val="22"/>
        </w:rPr>
        <w:t>adres</w:t>
      </w:r>
      <w:r w:rsidRPr="00C2639F">
        <w:rPr>
          <w:rFonts w:ascii="Arial Narrow" w:hAnsi="Arial Narrow"/>
          <w:sz w:val="22"/>
          <w:szCs w:val="22"/>
        </w:rPr>
        <w:t xml:space="preserve"> siedziby (podając kraj, województwo, powiat, gminę, miejscowość, kod pocztowy, ulicę wraz z numerem, numer lokalu,), </w:t>
      </w:r>
      <w:r w:rsidRPr="00C2639F">
        <w:rPr>
          <w:rFonts w:ascii="Arial Narrow" w:hAnsi="Arial Narrow"/>
          <w:b/>
          <w:sz w:val="22"/>
          <w:szCs w:val="22"/>
        </w:rPr>
        <w:t>telefon</w:t>
      </w:r>
      <w:r w:rsidRPr="00C2639F">
        <w:rPr>
          <w:rFonts w:ascii="Arial Narrow" w:hAnsi="Arial Narrow"/>
          <w:sz w:val="22"/>
          <w:szCs w:val="22"/>
        </w:rPr>
        <w:t xml:space="preserve"> (wraz z numerem kierunkowym), </w:t>
      </w:r>
      <w:r w:rsidRPr="00C2639F">
        <w:rPr>
          <w:rFonts w:ascii="Arial Narrow" w:hAnsi="Arial Narrow"/>
          <w:b/>
          <w:sz w:val="22"/>
          <w:szCs w:val="22"/>
        </w:rPr>
        <w:t>faks</w:t>
      </w:r>
      <w:r w:rsidRPr="00C2639F">
        <w:rPr>
          <w:rFonts w:ascii="Arial Narrow" w:hAnsi="Arial Narrow"/>
          <w:sz w:val="22"/>
          <w:szCs w:val="22"/>
        </w:rPr>
        <w:t xml:space="preserve"> (wraz z numerem kierunkowym), </w:t>
      </w:r>
      <w:r w:rsidRPr="00C2639F">
        <w:rPr>
          <w:rFonts w:ascii="Arial Narrow" w:hAnsi="Arial Narrow"/>
          <w:b/>
          <w:sz w:val="22"/>
          <w:szCs w:val="22"/>
        </w:rPr>
        <w:t>adres poczty elektronicznej</w:t>
      </w:r>
      <w:r w:rsidRPr="00C2639F">
        <w:rPr>
          <w:rFonts w:ascii="Arial Narrow" w:hAnsi="Arial Narrow"/>
          <w:sz w:val="22"/>
          <w:szCs w:val="22"/>
        </w:rPr>
        <w:t xml:space="preserve">. Należy podać także formę prawną i formę własności podmiotu. Jeżeli partnerzy starają się o możliwość odzyskania VAT należy określić to poprzez </w:t>
      </w:r>
      <w:r w:rsidRPr="00C2639F">
        <w:rPr>
          <w:rFonts w:ascii="Arial Narrow" w:hAnsi="Arial Narrow" w:cs="Tahoma"/>
          <w:sz w:val="22"/>
          <w:szCs w:val="22"/>
        </w:rPr>
        <w:t xml:space="preserve">postawienie znaku </w:t>
      </w:r>
      <w:r w:rsidRPr="00C2639F">
        <w:rPr>
          <w:rFonts w:ascii="Arial Narrow" w:hAnsi="Arial Narrow"/>
          <w:sz w:val="22"/>
          <w:szCs w:val="22"/>
        </w:rPr>
        <w:t>„x” w odpowiedniej rubryce (TAK</w:t>
      </w:r>
      <w:r>
        <w:rPr>
          <w:rFonts w:ascii="Arial Narrow" w:hAnsi="Arial Narrow"/>
          <w:sz w:val="22"/>
          <w:szCs w:val="22"/>
        </w:rPr>
        <w:t xml:space="preserve"> </w:t>
      </w:r>
      <w:r w:rsidRPr="00C2639F">
        <w:rPr>
          <w:rFonts w:ascii="Arial Narrow" w:hAnsi="Arial Narrow"/>
          <w:sz w:val="22"/>
          <w:szCs w:val="22"/>
        </w:rPr>
        <w:t>/</w:t>
      </w:r>
      <w:r>
        <w:rPr>
          <w:rFonts w:ascii="Arial Narrow" w:hAnsi="Arial Narrow"/>
          <w:sz w:val="22"/>
          <w:szCs w:val="22"/>
        </w:rPr>
        <w:t xml:space="preserve"> </w:t>
      </w:r>
      <w:r w:rsidRPr="00C2639F">
        <w:rPr>
          <w:rFonts w:ascii="Arial Narrow" w:hAnsi="Arial Narrow"/>
          <w:sz w:val="22"/>
          <w:szCs w:val="22"/>
        </w:rPr>
        <w:t>NIE</w:t>
      </w:r>
      <w:r>
        <w:rPr>
          <w:rFonts w:ascii="Arial Narrow" w:hAnsi="Arial Narrow"/>
          <w:sz w:val="22"/>
          <w:szCs w:val="22"/>
        </w:rPr>
        <w:t xml:space="preserve"> </w:t>
      </w:r>
      <w:r w:rsidRPr="00C2639F">
        <w:rPr>
          <w:rFonts w:ascii="Arial Narrow" w:hAnsi="Arial Narrow"/>
          <w:sz w:val="22"/>
          <w:szCs w:val="22"/>
        </w:rPr>
        <w:t>/</w:t>
      </w:r>
      <w:r>
        <w:rPr>
          <w:rFonts w:ascii="Arial Narrow" w:hAnsi="Arial Narrow"/>
          <w:sz w:val="22"/>
          <w:szCs w:val="22"/>
        </w:rPr>
        <w:t xml:space="preserve"> CZĘŚCIOWO</w:t>
      </w:r>
      <w:r w:rsidRPr="00C2639F">
        <w:rPr>
          <w:rFonts w:ascii="Arial Narrow" w:hAnsi="Arial Narrow"/>
          <w:sz w:val="22"/>
          <w:szCs w:val="22"/>
        </w:rPr>
        <w:t xml:space="preserve">) oraz podać uzasadnienie dla kwalifikowalności VAT. Należy podać również imię i nazwisko, numer telefonu, adres poczty elektronicznej) osoby upoważnionej do kontaktów. </w:t>
      </w:r>
      <w:r>
        <w:rPr>
          <w:rFonts w:ascii="Arial Narrow" w:hAnsi="Arial Narrow"/>
          <w:sz w:val="22"/>
          <w:szCs w:val="22"/>
        </w:rPr>
        <w:t xml:space="preserve">W przypadku gdy projekt nie jest realizowany </w:t>
      </w:r>
      <w:r w:rsidRPr="00C2639F">
        <w:rPr>
          <w:rFonts w:ascii="Arial Narrow" w:hAnsi="Arial Narrow"/>
          <w:sz w:val="22"/>
          <w:szCs w:val="22"/>
        </w:rPr>
        <w:t>w partnerstwie należy zaznaczyć NIE DOTYCZY</w:t>
      </w:r>
      <w:r>
        <w:rPr>
          <w:rFonts w:ascii="Arial Narrow" w:hAnsi="Arial Narrow"/>
          <w:sz w:val="22"/>
          <w:szCs w:val="22"/>
        </w:rPr>
        <w:t>.</w:t>
      </w:r>
    </w:p>
    <w:p w:rsidR="00967008" w:rsidRPr="00C2639F" w:rsidRDefault="00967008" w:rsidP="00C25D21">
      <w:pPr>
        <w:spacing w:after="200" w:line="276" w:lineRule="auto"/>
        <w:rPr>
          <w:rFonts w:ascii="Arial Narrow" w:hAnsi="Arial Narrow"/>
          <w:b/>
          <w:smallCaps/>
          <w:sz w:val="22"/>
          <w:szCs w:val="22"/>
          <w:u w:val="single"/>
        </w:rPr>
      </w:pPr>
      <w:r w:rsidRPr="00C2639F">
        <w:rPr>
          <w:rFonts w:ascii="Arial Narrow" w:hAnsi="Arial Narrow"/>
          <w:b/>
          <w:smallCaps/>
          <w:sz w:val="22"/>
          <w:szCs w:val="22"/>
          <w:u w:val="single"/>
        </w:rPr>
        <w:t>3.5. Podmiot upoważniony przez wnioskodawcę do ponoszenia wydatków w ramach projektu</w:t>
      </w:r>
    </w:p>
    <w:p w:rsidR="00967008" w:rsidRPr="00C2639F" w:rsidRDefault="00967008" w:rsidP="00581D85">
      <w:pPr>
        <w:spacing w:after="120"/>
        <w:jc w:val="both"/>
        <w:rPr>
          <w:rFonts w:ascii="Arial Narrow" w:hAnsi="Arial Narrow"/>
          <w:sz w:val="22"/>
          <w:szCs w:val="22"/>
        </w:rPr>
      </w:pPr>
      <w:r w:rsidRPr="00C2639F">
        <w:rPr>
          <w:rFonts w:ascii="Arial Narrow" w:hAnsi="Arial Narrow"/>
          <w:sz w:val="22"/>
          <w:szCs w:val="22"/>
        </w:rPr>
        <w:t xml:space="preserve">Należy wypełnić wówczas gdy występuje podmiot upoważniony przez wnioskodawcę do ponoszenia wydatków </w:t>
      </w:r>
      <w:r>
        <w:rPr>
          <w:rFonts w:ascii="Arial Narrow" w:hAnsi="Arial Narrow"/>
          <w:sz w:val="22"/>
          <w:szCs w:val="22"/>
        </w:rPr>
        <w:br/>
      </w:r>
      <w:r w:rsidRPr="00C2639F">
        <w:rPr>
          <w:rFonts w:ascii="Arial Narrow" w:hAnsi="Arial Narrow"/>
          <w:sz w:val="22"/>
          <w:szCs w:val="22"/>
        </w:rPr>
        <w:t xml:space="preserve">w ramach projektu. Dla każdego upoważnionego podmiotu projektu należy podać nazwę podmiotu, </w:t>
      </w:r>
      <w:r w:rsidRPr="00C2639F">
        <w:rPr>
          <w:rFonts w:ascii="Arial Narrow" w:hAnsi="Arial Narrow"/>
          <w:b/>
          <w:sz w:val="22"/>
          <w:szCs w:val="22"/>
        </w:rPr>
        <w:t>NIP</w:t>
      </w:r>
      <w:r w:rsidRPr="00C2639F">
        <w:rPr>
          <w:rFonts w:ascii="Arial Narrow" w:hAnsi="Arial Narrow"/>
          <w:sz w:val="22"/>
          <w:szCs w:val="22"/>
        </w:rPr>
        <w:t xml:space="preserve"> (nadany Numer Identyfikacji Podatkowej), </w:t>
      </w:r>
      <w:r w:rsidRPr="00C2639F">
        <w:rPr>
          <w:rFonts w:ascii="Arial Narrow" w:hAnsi="Arial Narrow"/>
          <w:b/>
          <w:sz w:val="22"/>
          <w:szCs w:val="22"/>
        </w:rPr>
        <w:t>REGON</w:t>
      </w:r>
      <w:r w:rsidRPr="00C2639F">
        <w:rPr>
          <w:rFonts w:ascii="Arial Narrow" w:hAnsi="Arial Narrow"/>
          <w:sz w:val="22"/>
          <w:szCs w:val="22"/>
        </w:rPr>
        <w:t xml:space="preserve"> (nr Rejestru Gospodarki Narodowej), </w:t>
      </w:r>
      <w:r w:rsidRPr="00C2639F">
        <w:rPr>
          <w:rFonts w:ascii="Arial Narrow" w:hAnsi="Arial Narrow"/>
          <w:b/>
          <w:sz w:val="22"/>
          <w:szCs w:val="22"/>
        </w:rPr>
        <w:t>adres</w:t>
      </w:r>
      <w:r w:rsidRPr="00C2639F">
        <w:rPr>
          <w:rFonts w:ascii="Arial Narrow" w:hAnsi="Arial Narrow"/>
          <w:sz w:val="22"/>
          <w:szCs w:val="22"/>
        </w:rPr>
        <w:t xml:space="preserve"> siedziby (podając kraj, województwo, powiat, gminę, miejscowość, kod pocztowy, ulicę wraz z numerem, numer lokalu,), </w:t>
      </w:r>
      <w:r w:rsidRPr="00C2639F">
        <w:rPr>
          <w:rFonts w:ascii="Arial Narrow" w:hAnsi="Arial Narrow"/>
          <w:b/>
          <w:sz w:val="22"/>
          <w:szCs w:val="22"/>
        </w:rPr>
        <w:t>telefon</w:t>
      </w:r>
      <w:r w:rsidRPr="00C2639F">
        <w:rPr>
          <w:rFonts w:ascii="Arial Narrow" w:hAnsi="Arial Narrow"/>
          <w:sz w:val="22"/>
          <w:szCs w:val="22"/>
        </w:rPr>
        <w:t xml:space="preserve"> (wraz z numerem kierunkowym), </w:t>
      </w:r>
      <w:r w:rsidRPr="00C2639F">
        <w:rPr>
          <w:rFonts w:ascii="Arial Narrow" w:hAnsi="Arial Narrow"/>
          <w:b/>
          <w:sz w:val="22"/>
          <w:szCs w:val="22"/>
        </w:rPr>
        <w:t>faks</w:t>
      </w:r>
      <w:r w:rsidRPr="00C2639F">
        <w:rPr>
          <w:rFonts w:ascii="Arial Narrow" w:hAnsi="Arial Narrow"/>
          <w:sz w:val="22"/>
          <w:szCs w:val="22"/>
        </w:rPr>
        <w:t xml:space="preserve"> (wraz z numerem kierunkowym), </w:t>
      </w:r>
      <w:r w:rsidRPr="00C2639F">
        <w:rPr>
          <w:rFonts w:ascii="Arial Narrow" w:hAnsi="Arial Narrow"/>
          <w:b/>
          <w:sz w:val="22"/>
          <w:szCs w:val="22"/>
        </w:rPr>
        <w:t>adres poczty elektronicznej</w:t>
      </w:r>
      <w:r w:rsidRPr="00C2639F">
        <w:rPr>
          <w:rFonts w:ascii="Arial Narrow" w:hAnsi="Arial Narrow"/>
          <w:sz w:val="22"/>
          <w:szCs w:val="22"/>
        </w:rPr>
        <w:t xml:space="preserve">. Należy podać także formę prawną i formę własności podmiotu. </w:t>
      </w:r>
      <w:r>
        <w:rPr>
          <w:rFonts w:ascii="Arial Narrow" w:hAnsi="Arial Narrow"/>
          <w:sz w:val="22"/>
          <w:szCs w:val="22"/>
        </w:rPr>
        <w:t xml:space="preserve">Jeżeli podmiot upoważniony przez wnioskodawcę do ponoszenia wydatków w ramach projektu stara się o </w:t>
      </w:r>
      <w:r w:rsidRPr="00C2639F">
        <w:rPr>
          <w:rFonts w:ascii="Arial Narrow" w:hAnsi="Arial Narrow"/>
          <w:sz w:val="22"/>
          <w:szCs w:val="22"/>
        </w:rPr>
        <w:t xml:space="preserve">możliwość odzyskania VAT </w:t>
      </w:r>
      <w:r>
        <w:rPr>
          <w:rFonts w:ascii="Arial Narrow" w:hAnsi="Arial Narrow"/>
          <w:sz w:val="22"/>
          <w:szCs w:val="22"/>
        </w:rPr>
        <w:t xml:space="preserve"> to </w:t>
      </w:r>
      <w:r w:rsidRPr="00C2639F">
        <w:rPr>
          <w:rFonts w:ascii="Arial Narrow" w:hAnsi="Arial Narrow"/>
          <w:sz w:val="22"/>
          <w:szCs w:val="22"/>
        </w:rPr>
        <w:t xml:space="preserve">należy określić to poprzez </w:t>
      </w:r>
      <w:r w:rsidRPr="00C2639F">
        <w:rPr>
          <w:rFonts w:ascii="Arial Narrow" w:hAnsi="Arial Narrow" w:cs="Tahoma"/>
          <w:sz w:val="22"/>
          <w:szCs w:val="22"/>
        </w:rPr>
        <w:t xml:space="preserve">postawienie znaku </w:t>
      </w:r>
      <w:r w:rsidRPr="00C2639F">
        <w:rPr>
          <w:rFonts w:ascii="Arial Narrow" w:hAnsi="Arial Narrow"/>
          <w:sz w:val="22"/>
          <w:szCs w:val="22"/>
        </w:rPr>
        <w:t>„x” w odpowiedniej rubryce (TAK</w:t>
      </w:r>
      <w:r>
        <w:rPr>
          <w:rFonts w:ascii="Arial Narrow" w:hAnsi="Arial Narrow"/>
          <w:sz w:val="22"/>
          <w:szCs w:val="22"/>
        </w:rPr>
        <w:t xml:space="preserve"> </w:t>
      </w:r>
      <w:r w:rsidRPr="00C2639F">
        <w:rPr>
          <w:rFonts w:ascii="Arial Narrow" w:hAnsi="Arial Narrow"/>
          <w:sz w:val="22"/>
          <w:szCs w:val="22"/>
        </w:rPr>
        <w:t>/</w:t>
      </w:r>
      <w:r>
        <w:rPr>
          <w:rFonts w:ascii="Arial Narrow" w:hAnsi="Arial Narrow"/>
          <w:sz w:val="22"/>
          <w:szCs w:val="22"/>
        </w:rPr>
        <w:t xml:space="preserve"> </w:t>
      </w:r>
      <w:r w:rsidRPr="00C2639F">
        <w:rPr>
          <w:rFonts w:ascii="Arial Narrow" w:hAnsi="Arial Narrow"/>
          <w:sz w:val="22"/>
          <w:szCs w:val="22"/>
        </w:rPr>
        <w:t>NIE</w:t>
      </w:r>
      <w:r>
        <w:rPr>
          <w:rFonts w:ascii="Arial Narrow" w:hAnsi="Arial Narrow"/>
          <w:sz w:val="22"/>
          <w:szCs w:val="22"/>
        </w:rPr>
        <w:t xml:space="preserve"> </w:t>
      </w:r>
      <w:r w:rsidRPr="00C2639F">
        <w:rPr>
          <w:rFonts w:ascii="Arial Narrow" w:hAnsi="Arial Narrow"/>
          <w:sz w:val="22"/>
          <w:szCs w:val="22"/>
        </w:rPr>
        <w:t>/</w:t>
      </w:r>
      <w:r>
        <w:rPr>
          <w:rFonts w:ascii="Arial Narrow" w:hAnsi="Arial Narrow"/>
          <w:sz w:val="22"/>
          <w:szCs w:val="22"/>
        </w:rPr>
        <w:t xml:space="preserve"> CZĘŚCIOWO</w:t>
      </w:r>
      <w:r w:rsidRPr="00C2639F">
        <w:rPr>
          <w:rFonts w:ascii="Arial Narrow" w:hAnsi="Arial Narrow"/>
          <w:sz w:val="22"/>
          <w:szCs w:val="22"/>
        </w:rPr>
        <w:t>) oraz podać uzasadnienie dla kwalifikowalności VAT. Należy podać również imię i nazwisko, numer telefonu, adres poczty elektronicznej) osoby upoważnionej do kontaktów</w:t>
      </w:r>
      <w:r>
        <w:rPr>
          <w:rFonts w:ascii="Arial Narrow" w:hAnsi="Arial Narrow"/>
          <w:sz w:val="22"/>
          <w:szCs w:val="22"/>
        </w:rPr>
        <w:t>. Należy zaznaczyć NIE DOTYCZY gdy w projekcie nie występuje podmiot upoważniony przez wnioskodawcę do ponoszenia wydatków.</w:t>
      </w:r>
    </w:p>
    <w:p w:rsidR="00967008" w:rsidRPr="00C2639F" w:rsidRDefault="00967008" w:rsidP="009B25CB">
      <w:pPr>
        <w:rPr>
          <w:rFonts w:ascii="Arial Narrow" w:hAnsi="Arial Narrow" w:cs="Tahoma"/>
          <w:szCs w:val="25"/>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967008" w:rsidRPr="00C2639F" w:rsidTr="000702D3">
        <w:tc>
          <w:tcPr>
            <w:tcW w:w="9212" w:type="dxa"/>
            <w:shd w:val="clear" w:color="auto" w:fill="808080"/>
          </w:tcPr>
          <w:p w:rsidR="00967008" w:rsidRPr="000702D3" w:rsidRDefault="00967008" w:rsidP="000702D3">
            <w:pPr>
              <w:spacing w:before="120" w:after="120"/>
              <w:jc w:val="center"/>
              <w:rPr>
                <w:rFonts w:ascii="Arial Narrow" w:hAnsi="Arial Narrow"/>
                <w:b/>
              </w:rPr>
            </w:pPr>
            <w:r w:rsidRPr="000702D3">
              <w:rPr>
                <w:rFonts w:ascii="Arial Narrow" w:hAnsi="Arial Narrow"/>
                <w:b/>
                <w:sz w:val="22"/>
                <w:szCs w:val="22"/>
              </w:rPr>
              <w:t>IV. CHARAKTERYSTYKA PROWADZONEJ DZIAŁALNOŚCI</w:t>
            </w:r>
          </w:p>
        </w:tc>
      </w:tr>
    </w:tbl>
    <w:p w:rsidR="00967008" w:rsidRDefault="00967008" w:rsidP="00581D85">
      <w:pPr>
        <w:spacing w:after="120"/>
        <w:jc w:val="both"/>
        <w:rPr>
          <w:rFonts w:ascii="Arial Narrow" w:hAnsi="Arial Narrow"/>
          <w:b/>
          <w:sz w:val="22"/>
          <w:szCs w:val="22"/>
          <w:u w:val="single"/>
        </w:rPr>
      </w:pPr>
    </w:p>
    <w:p w:rsidR="00967008" w:rsidRPr="00C2639F" w:rsidRDefault="00967008" w:rsidP="00EC24FE">
      <w:pPr>
        <w:spacing w:after="120"/>
        <w:jc w:val="both"/>
        <w:rPr>
          <w:rFonts w:ascii="Arial Narrow" w:hAnsi="Arial Narrow"/>
          <w:b/>
          <w:sz w:val="22"/>
          <w:szCs w:val="22"/>
          <w:u w:val="single"/>
        </w:rPr>
      </w:pPr>
      <w:r w:rsidRPr="00C2639F">
        <w:rPr>
          <w:rFonts w:ascii="Arial Narrow" w:hAnsi="Arial Narrow"/>
          <w:b/>
          <w:sz w:val="22"/>
          <w:szCs w:val="22"/>
          <w:u w:val="single"/>
        </w:rPr>
        <w:t>4.1. Typ Wnioskodawcy</w:t>
      </w:r>
    </w:p>
    <w:p w:rsidR="00967008" w:rsidRPr="00EC24FE" w:rsidRDefault="00967008" w:rsidP="00EC24FE">
      <w:pPr>
        <w:pStyle w:val="Heading1"/>
        <w:spacing w:before="0" w:after="120"/>
        <w:jc w:val="both"/>
        <w:rPr>
          <w:rFonts w:ascii="Arial Narrow" w:hAnsi="Arial Narrow"/>
          <w:b w:val="0"/>
          <w:color w:val="auto"/>
          <w:sz w:val="22"/>
          <w:szCs w:val="22"/>
        </w:rPr>
      </w:pPr>
      <w:r w:rsidRPr="00EC24FE">
        <w:rPr>
          <w:rFonts w:ascii="Arial Narrow" w:hAnsi="Arial Narrow"/>
          <w:b w:val="0"/>
          <w:color w:val="auto"/>
          <w:sz w:val="22"/>
          <w:szCs w:val="22"/>
        </w:rPr>
        <w:t xml:space="preserve">Należy wskazać typ wnioskodawcy zgodnie z punktem </w:t>
      </w:r>
      <w:r>
        <w:rPr>
          <w:rFonts w:ascii="Arial Narrow" w:hAnsi="Arial Narrow"/>
          <w:b w:val="0"/>
          <w:color w:val="auto"/>
          <w:sz w:val="22"/>
          <w:szCs w:val="22"/>
        </w:rPr>
        <w:t>10 Typ Beneficjenta</w:t>
      </w:r>
      <w:r w:rsidRPr="00EC24FE">
        <w:rPr>
          <w:rFonts w:ascii="Arial Narrow" w:hAnsi="Arial Narrow"/>
          <w:b w:val="0"/>
          <w:color w:val="auto"/>
          <w:sz w:val="22"/>
          <w:szCs w:val="22"/>
        </w:rPr>
        <w:t xml:space="preserve"> Szczegółowego Opisu Osi Priorytetowych Regionalnego Programu Operacyjnego </w:t>
      </w:r>
      <w:bookmarkStart w:id="13" w:name="_Toc416444998"/>
      <w:r w:rsidRPr="00EC24FE">
        <w:rPr>
          <w:rFonts w:ascii="Arial Narrow" w:hAnsi="Arial Narrow"/>
          <w:b w:val="0"/>
          <w:color w:val="auto"/>
          <w:sz w:val="22"/>
          <w:szCs w:val="22"/>
        </w:rPr>
        <w:t>Województwa Łódzkiego na lata 2014-2020</w:t>
      </w:r>
      <w:bookmarkEnd w:id="13"/>
      <w:r>
        <w:rPr>
          <w:rFonts w:ascii="Arial Narrow" w:hAnsi="Arial Narrow"/>
          <w:b w:val="0"/>
          <w:color w:val="auto"/>
          <w:sz w:val="22"/>
          <w:szCs w:val="22"/>
        </w:rPr>
        <w:t>.</w:t>
      </w:r>
    </w:p>
    <w:p w:rsidR="00967008" w:rsidRPr="00C2639F" w:rsidRDefault="00967008" w:rsidP="00EC24FE">
      <w:pPr>
        <w:spacing w:after="120"/>
        <w:rPr>
          <w:rFonts w:ascii="Arial Narrow" w:hAnsi="Arial Narrow"/>
          <w:b/>
          <w:smallCaps/>
          <w:sz w:val="22"/>
          <w:szCs w:val="22"/>
          <w:u w:val="single"/>
        </w:rPr>
      </w:pPr>
      <w:r w:rsidRPr="00C2639F">
        <w:rPr>
          <w:rFonts w:ascii="Arial Narrow" w:hAnsi="Arial Narrow"/>
          <w:b/>
          <w:smallCaps/>
          <w:sz w:val="22"/>
          <w:szCs w:val="22"/>
          <w:u w:val="single"/>
        </w:rPr>
        <w:t>4.2. Kod PKD wnioskodawcy (działalności podstawowej)</w:t>
      </w:r>
    </w:p>
    <w:p w:rsidR="00967008" w:rsidRPr="00C2639F" w:rsidRDefault="00967008" w:rsidP="00581D85">
      <w:pPr>
        <w:spacing w:after="120"/>
        <w:jc w:val="both"/>
        <w:rPr>
          <w:rFonts w:ascii="Arial Narrow" w:hAnsi="Arial Narrow"/>
          <w:sz w:val="22"/>
          <w:szCs w:val="22"/>
        </w:rPr>
      </w:pPr>
      <w:r>
        <w:rPr>
          <w:rFonts w:ascii="Arial Narrow" w:hAnsi="Arial Narrow"/>
          <w:sz w:val="22"/>
          <w:szCs w:val="22"/>
        </w:rPr>
        <w:t>N</w:t>
      </w:r>
      <w:r w:rsidRPr="00C2639F">
        <w:rPr>
          <w:rFonts w:ascii="Arial Narrow" w:hAnsi="Arial Narrow"/>
          <w:sz w:val="22"/>
          <w:szCs w:val="22"/>
        </w:rPr>
        <w:t>ależy wpisać numer kodu Polskiej Klasyfikacji Działalności (PKD określającej przedmiot wykonywanej działalności gospodarczej, w ramach której będzie realizowany</w:t>
      </w:r>
      <w:r>
        <w:rPr>
          <w:rFonts w:ascii="Arial Narrow" w:hAnsi="Arial Narrow"/>
          <w:sz w:val="22"/>
          <w:szCs w:val="22"/>
        </w:rPr>
        <w:t xml:space="preserve"> projekt)</w:t>
      </w:r>
      <w:r w:rsidRPr="00C2639F">
        <w:rPr>
          <w:rFonts w:ascii="Arial Narrow" w:hAnsi="Arial Narrow"/>
          <w:sz w:val="22"/>
          <w:szCs w:val="22"/>
        </w:rPr>
        <w:t xml:space="preserve">. Kod PKD znajduje się w decyzji o wpisie do ewidencji działalności gospodarczej, Krajowym Rejestrze Sądowym lub zaświadczeniu o numerze identyfikacyjnym REGON. </w:t>
      </w:r>
    </w:p>
    <w:p w:rsidR="00967008" w:rsidRPr="00C2639F" w:rsidRDefault="00967008" w:rsidP="00581D85">
      <w:pPr>
        <w:spacing w:after="120"/>
        <w:rPr>
          <w:rFonts w:ascii="Arial Narrow" w:hAnsi="Arial Narrow"/>
          <w:b/>
          <w:smallCaps/>
          <w:sz w:val="22"/>
          <w:szCs w:val="22"/>
          <w:u w:val="single"/>
        </w:rPr>
      </w:pPr>
      <w:r w:rsidRPr="00C2639F">
        <w:rPr>
          <w:rFonts w:ascii="Arial Narrow" w:hAnsi="Arial Narrow"/>
          <w:b/>
          <w:smallCaps/>
          <w:sz w:val="22"/>
          <w:szCs w:val="22"/>
          <w:u w:val="single"/>
        </w:rPr>
        <w:t>4.3. Kod PKD projektu (jeśli inny niż podstawowy Wnioskodawcy)</w:t>
      </w:r>
    </w:p>
    <w:p w:rsidR="00967008" w:rsidRPr="006C0753" w:rsidRDefault="00967008" w:rsidP="00581D85">
      <w:pPr>
        <w:spacing w:after="120"/>
        <w:jc w:val="both"/>
        <w:rPr>
          <w:rFonts w:ascii="Arial Narrow" w:hAnsi="Arial Narrow"/>
          <w:sz w:val="22"/>
          <w:szCs w:val="22"/>
        </w:rPr>
      </w:pPr>
      <w:r w:rsidRPr="006C0753">
        <w:rPr>
          <w:rFonts w:ascii="Arial Narrow" w:hAnsi="Arial Narrow"/>
          <w:sz w:val="22"/>
          <w:szCs w:val="22"/>
        </w:rPr>
        <w:t xml:space="preserve">Jeżeli Kod PKD projektu jest </w:t>
      </w:r>
      <w:r w:rsidRPr="00CB2AE5">
        <w:rPr>
          <w:rFonts w:ascii="Arial Narrow" w:hAnsi="Arial Narrow"/>
          <w:position w:val="4"/>
          <w:sz w:val="22"/>
          <w:szCs w:val="22"/>
        </w:rPr>
        <w:t>inny niż podstawowy Wnioskodawcy wówczas należy wpisać  numer kodu Polskiej Klasyfikacji Działalności (PKD określającej przedmiot wykonywanej działalności gospodarczej, w ramach której będzie realizowany projekt</w:t>
      </w:r>
      <w:r>
        <w:rPr>
          <w:rFonts w:ascii="Arial Narrow" w:hAnsi="Arial Narrow"/>
          <w:position w:val="4"/>
          <w:sz w:val="22"/>
          <w:szCs w:val="22"/>
        </w:rPr>
        <w:t>).</w:t>
      </w:r>
      <w:r w:rsidRPr="00CB2AE5">
        <w:rPr>
          <w:rFonts w:ascii="Arial Narrow" w:hAnsi="Arial Narrow"/>
          <w:position w:val="4"/>
          <w:sz w:val="22"/>
          <w:szCs w:val="22"/>
        </w:rPr>
        <w:t xml:space="preserve"> Kod PKD znajduje</w:t>
      </w:r>
      <w:r w:rsidRPr="006C0753">
        <w:rPr>
          <w:rFonts w:ascii="Arial Narrow" w:hAnsi="Arial Narrow"/>
          <w:sz w:val="22"/>
          <w:szCs w:val="22"/>
        </w:rPr>
        <w:t xml:space="preserve"> się w decyzji o wpisie do ewidencji działalności gospodarczej, Krajowym Rejestrze Sądowym lub zaświadczeniu o numerze identyfikacyjnym REGON. Jeżeli kod PKD nie jest inny niż podstawowy wnioskodawcy należy zaznaczyć NIE DOTYCZY</w:t>
      </w:r>
      <w:r>
        <w:rPr>
          <w:rFonts w:ascii="Arial Narrow" w:hAnsi="Arial Narrow"/>
          <w:sz w:val="22"/>
          <w:szCs w:val="22"/>
        </w:rPr>
        <w:t>.</w:t>
      </w:r>
    </w:p>
    <w:p w:rsidR="00967008" w:rsidRPr="00C2639F" w:rsidRDefault="00967008" w:rsidP="00581D85">
      <w:pPr>
        <w:spacing w:after="120"/>
        <w:rPr>
          <w:rFonts w:ascii="Arial Narrow" w:hAnsi="Arial Narrow"/>
          <w:b/>
          <w:smallCaps/>
          <w:sz w:val="22"/>
          <w:szCs w:val="22"/>
          <w:u w:val="single"/>
        </w:rPr>
      </w:pPr>
      <w:r w:rsidRPr="00C2639F">
        <w:rPr>
          <w:rFonts w:ascii="Arial Narrow" w:hAnsi="Arial Narrow"/>
          <w:b/>
          <w:smallCaps/>
          <w:sz w:val="22"/>
          <w:szCs w:val="22"/>
          <w:u w:val="single"/>
        </w:rPr>
        <w:t xml:space="preserve">4.4. </w:t>
      </w:r>
      <w:r>
        <w:rPr>
          <w:rFonts w:ascii="Arial Narrow" w:hAnsi="Arial Narrow"/>
          <w:b/>
          <w:smallCaps/>
          <w:sz w:val="22"/>
          <w:szCs w:val="22"/>
          <w:u w:val="single"/>
        </w:rPr>
        <w:t xml:space="preserve">Kod PKD partnerów </w:t>
      </w:r>
    </w:p>
    <w:p w:rsidR="00967008" w:rsidRPr="006C0753" w:rsidRDefault="00967008" w:rsidP="00581D85">
      <w:pPr>
        <w:spacing w:after="120"/>
        <w:jc w:val="both"/>
        <w:rPr>
          <w:rFonts w:ascii="Arial Narrow" w:hAnsi="Arial Narrow"/>
          <w:sz w:val="22"/>
          <w:szCs w:val="22"/>
        </w:rPr>
      </w:pPr>
      <w:r w:rsidRPr="006C0753">
        <w:rPr>
          <w:rFonts w:ascii="Arial Narrow" w:hAnsi="Arial Narrow"/>
          <w:sz w:val="22"/>
          <w:szCs w:val="22"/>
        </w:rPr>
        <w:t>Jeżeli projekt jest realizowany jako projekt partnerski należy podać numer kodu Polskiej Klasyfikacji Działalności</w:t>
      </w:r>
      <w:r>
        <w:rPr>
          <w:rFonts w:ascii="Arial Narrow" w:hAnsi="Arial Narrow"/>
          <w:sz w:val="22"/>
          <w:szCs w:val="22"/>
        </w:rPr>
        <w:t xml:space="preserve"> </w:t>
      </w:r>
      <w:r w:rsidRPr="006C0753">
        <w:rPr>
          <w:rFonts w:ascii="Arial Narrow" w:hAnsi="Arial Narrow"/>
          <w:sz w:val="22"/>
          <w:szCs w:val="22"/>
        </w:rPr>
        <w:t>(PKD określającej przedmiot wykonywanej działalności gospodarczej, w ramach której będzie realizowany</w:t>
      </w:r>
      <w:r>
        <w:rPr>
          <w:rFonts w:ascii="Arial Narrow" w:hAnsi="Arial Narrow"/>
          <w:sz w:val="22"/>
          <w:szCs w:val="22"/>
        </w:rPr>
        <w:t xml:space="preserve"> projekt) dla każdego z partnerów. </w:t>
      </w:r>
      <w:r w:rsidRPr="006C0753">
        <w:rPr>
          <w:rFonts w:ascii="Arial Narrow" w:hAnsi="Arial Narrow"/>
          <w:sz w:val="22"/>
          <w:szCs w:val="22"/>
        </w:rPr>
        <w:t>Kod PKD znajduje się w decyzji o wpisie do ewidencji działalności gospodarczej, Krajowym Rejestrze Sądowym lub zaświadczeniu o numerze identyfikacyjnym REGON. Jeżeli projekt nie jest realizowany w partnerstwie</w:t>
      </w:r>
      <w:r>
        <w:rPr>
          <w:rFonts w:ascii="Arial Narrow" w:hAnsi="Arial Narrow"/>
          <w:sz w:val="22"/>
          <w:szCs w:val="22"/>
        </w:rPr>
        <w:t>,</w:t>
      </w:r>
      <w:r w:rsidRPr="006C0753">
        <w:rPr>
          <w:rFonts w:ascii="Arial Narrow" w:hAnsi="Arial Narrow"/>
          <w:sz w:val="22"/>
          <w:szCs w:val="22"/>
        </w:rPr>
        <w:t xml:space="preserve"> należy zaznaczyć NIE DOTYCZY</w:t>
      </w:r>
      <w:r>
        <w:rPr>
          <w:rFonts w:ascii="Arial Narrow" w:hAnsi="Arial Narrow"/>
          <w:sz w:val="22"/>
          <w:szCs w:val="22"/>
        </w:rPr>
        <w:t>.</w:t>
      </w:r>
    </w:p>
    <w:p w:rsidR="00967008" w:rsidRPr="00C2639F" w:rsidRDefault="00967008" w:rsidP="002F7565">
      <w:pPr>
        <w:jc w:val="both"/>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967008" w:rsidRPr="00C2639F" w:rsidTr="000702D3">
        <w:tc>
          <w:tcPr>
            <w:tcW w:w="9212" w:type="dxa"/>
            <w:shd w:val="clear" w:color="auto" w:fill="808080"/>
          </w:tcPr>
          <w:p w:rsidR="00967008" w:rsidRPr="000702D3" w:rsidRDefault="00967008" w:rsidP="000702D3">
            <w:pPr>
              <w:spacing w:before="120" w:after="120"/>
              <w:jc w:val="center"/>
              <w:rPr>
                <w:rFonts w:ascii="Arial Narrow" w:hAnsi="Arial Narrow" w:cs="Tahoma"/>
                <w:b/>
                <w:szCs w:val="25"/>
                <w:u w:val="single"/>
                <w:lang w:eastAsia="en-US"/>
              </w:rPr>
            </w:pPr>
            <w:r w:rsidRPr="000702D3">
              <w:rPr>
                <w:rFonts w:ascii="Arial Narrow" w:hAnsi="Arial Narrow"/>
                <w:b/>
                <w:sz w:val="22"/>
                <w:szCs w:val="22"/>
              </w:rPr>
              <w:t xml:space="preserve">V. </w:t>
            </w:r>
            <w:r w:rsidRPr="000702D3">
              <w:rPr>
                <w:rFonts w:ascii="Arial Narrow" w:hAnsi="Arial Narrow"/>
                <w:b/>
                <w:caps/>
                <w:sz w:val="22"/>
                <w:szCs w:val="22"/>
              </w:rPr>
              <w:t>Zgodność projektu z politykami</w:t>
            </w:r>
          </w:p>
        </w:tc>
      </w:tr>
    </w:tbl>
    <w:p w:rsidR="00967008" w:rsidRPr="00C2639F" w:rsidRDefault="00967008" w:rsidP="002F7565">
      <w:pPr>
        <w:jc w:val="both"/>
        <w:rPr>
          <w:rFonts w:ascii="Arial Narrow" w:hAnsi="Arial Narrow" w:cs="Tahoma"/>
          <w:b/>
          <w:szCs w:val="25"/>
          <w:u w:val="single"/>
          <w:lang w:eastAsia="en-US"/>
        </w:rPr>
      </w:pPr>
    </w:p>
    <w:p w:rsidR="00967008" w:rsidRPr="00C2639F" w:rsidRDefault="00967008" w:rsidP="00581D85">
      <w:pPr>
        <w:spacing w:after="120"/>
        <w:jc w:val="both"/>
        <w:rPr>
          <w:rFonts w:ascii="Arial Narrow" w:hAnsi="Arial Narrow"/>
          <w:b/>
          <w:smallCaps/>
          <w:sz w:val="22"/>
          <w:szCs w:val="22"/>
          <w:u w:val="single"/>
        </w:rPr>
      </w:pPr>
      <w:r w:rsidRPr="00C2639F">
        <w:rPr>
          <w:rFonts w:ascii="Arial Narrow" w:hAnsi="Arial Narrow"/>
          <w:b/>
          <w:smallCaps/>
          <w:sz w:val="22"/>
          <w:szCs w:val="22"/>
          <w:u w:val="single"/>
        </w:rPr>
        <w:t>5.1. Zgodność projektu z polityką zrównoważonego rozwoju</w:t>
      </w:r>
    </w:p>
    <w:p w:rsidR="00967008" w:rsidRDefault="00967008" w:rsidP="00581D85">
      <w:pPr>
        <w:spacing w:after="120"/>
        <w:jc w:val="both"/>
        <w:rPr>
          <w:rFonts w:ascii="Arial Narrow" w:hAnsi="Arial Narrow"/>
          <w:sz w:val="22"/>
          <w:szCs w:val="22"/>
        </w:rPr>
      </w:pPr>
      <w:r w:rsidRPr="00C2639F">
        <w:rPr>
          <w:rFonts w:ascii="Arial Narrow" w:hAnsi="Arial Narrow"/>
          <w:sz w:val="22"/>
          <w:szCs w:val="22"/>
        </w:rPr>
        <w:t xml:space="preserve">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t>
      </w:r>
      <w:r>
        <w:rPr>
          <w:rFonts w:ascii="Arial Narrow" w:hAnsi="Arial Narrow"/>
          <w:sz w:val="22"/>
          <w:szCs w:val="22"/>
        </w:rPr>
        <w:t>w rozumieniu art. 8 rozporządzenia ogólnego.</w:t>
      </w:r>
      <w:r w:rsidRPr="00C2639F">
        <w:rPr>
          <w:rFonts w:ascii="Arial Narrow" w:hAnsi="Arial Narrow"/>
          <w:sz w:val="22"/>
          <w:szCs w:val="22"/>
        </w:rPr>
        <w:t xml:space="preserve"> Wnioskodawca może wybrać pozytywny lub neutralny</w:t>
      </w:r>
      <w:r>
        <w:rPr>
          <w:rFonts w:ascii="Arial Narrow" w:hAnsi="Arial Narrow"/>
          <w:sz w:val="22"/>
          <w:szCs w:val="22"/>
        </w:rPr>
        <w:t xml:space="preserve"> charakter projektu</w:t>
      </w:r>
      <w:r w:rsidRPr="00C2639F">
        <w:rPr>
          <w:rFonts w:ascii="Arial Narrow" w:hAnsi="Arial Narrow"/>
          <w:sz w:val="22"/>
          <w:szCs w:val="22"/>
        </w:rPr>
        <w:t xml:space="preserve"> pod względem </w:t>
      </w:r>
      <w:r>
        <w:rPr>
          <w:rFonts w:ascii="Arial Narrow" w:hAnsi="Arial Narrow"/>
          <w:sz w:val="22"/>
          <w:szCs w:val="22"/>
        </w:rPr>
        <w:t>zrównoważonego rozwoju</w:t>
      </w:r>
      <w:r w:rsidRPr="00C2639F">
        <w:rPr>
          <w:rFonts w:ascii="Arial Narrow" w:hAnsi="Arial Narrow"/>
          <w:sz w:val="22"/>
          <w:szCs w:val="22"/>
        </w:rPr>
        <w:t xml:space="preserve">, bądź negatywny pod względem </w:t>
      </w:r>
      <w:r>
        <w:rPr>
          <w:rFonts w:ascii="Arial Narrow" w:hAnsi="Arial Narrow"/>
          <w:sz w:val="22"/>
          <w:szCs w:val="22"/>
        </w:rPr>
        <w:t>zrównoważonego rozwoju</w:t>
      </w:r>
      <w:r w:rsidRPr="00C2639F">
        <w:rPr>
          <w:rFonts w:ascii="Arial Narrow" w:hAnsi="Arial Narrow"/>
          <w:sz w:val="22"/>
          <w:szCs w:val="22"/>
        </w:rPr>
        <w:t xml:space="preserve"> oraz podaje uzasadnienie swojego wyboru.</w:t>
      </w:r>
    </w:p>
    <w:p w:rsidR="00967008" w:rsidRPr="008C2255" w:rsidRDefault="00967008" w:rsidP="00581D85">
      <w:pPr>
        <w:spacing w:after="120"/>
        <w:jc w:val="both"/>
        <w:rPr>
          <w:rFonts w:ascii="Arial Narrow" w:hAnsi="Arial Narrow"/>
          <w:sz w:val="22"/>
          <w:szCs w:val="22"/>
        </w:rPr>
      </w:pPr>
      <w:r w:rsidRPr="00C2639F">
        <w:rPr>
          <w:rFonts w:ascii="Arial Narrow" w:hAnsi="Arial Narrow"/>
          <w:b/>
          <w:smallCaps/>
          <w:sz w:val="22"/>
          <w:szCs w:val="22"/>
          <w:u w:val="single"/>
        </w:rPr>
        <w:t>5.2. Zgodność projektu z polityką równych szans kobiet i mężczyzn</w:t>
      </w:r>
    </w:p>
    <w:p w:rsidR="00967008" w:rsidRPr="00C2639F" w:rsidRDefault="00967008" w:rsidP="00A84841">
      <w:pPr>
        <w:spacing w:after="120"/>
        <w:jc w:val="both"/>
        <w:rPr>
          <w:rFonts w:ascii="Arial Narrow" w:hAnsi="Arial Narrow"/>
          <w:sz w:val="22"/>
          <w:szCs w:val="22"/>
        </w:rPr>
      </w:pPr>
      <w:r>
        <w:rPr>
          <w:rFonts w:ascii="Arial Narrow" w:hAnsi="Arial Narrow"/>
          <w:sz w:val="22"/>
          <w:szCs w:val="22"/>
        </w:rPr>
        <w:t xml:space="preserve">Wszystkie projekty realizowane w ramach RPO WŁ musza być zgodne i powinny dążyć do realizacji równych szans kobiet i mężczyzn zgodnie z </w:t>
      </w:r>
      <w:r w:rsidRPr="00E84116">
        <w:rPr>
          <w:rFonts w:ascii="Arial Narrow" w:hAnsi="Arial Narrow"/>
          <w:i/>
          <w:sz w:val="22"/>
          <w:szCs w:val="22"/>
        </w:rPr>
        <w:t xml:space="preserve">Wytycznymi w zakresie realizacji zasady równości szans i niedyskryminacji, </w:t>
      </w:r>
      <w:r>
        <w:rPr>
          <w:rFonts w:ascii="Arial Narrow" w:hAnsi="Arial Narrow"/>
          <w:i/>
          <w:sz w:val="22"/>
          <w:szCs w:val="22"/>
        </w:rPr>
        <w:br/>
      </w:r>
      <w:r w:rsidRPr="00E84116">
        <w:rPr>
          <w:rFonts w:ascii="Arial Narrow" w:hAnsi="Arial Narrow"/>
          <w:i/>
          <w:sz w:val="22"/>
          <w:szCs w:val="22"/>
        </w:rPr>
        <w:t>w tym dostępności dla osób z niepełnosprawnościami oraz zasady równości szans kobiet i mężczyzn w ramach funduszy unijnych na lata 2014-2020</w:t>
      </w:r>
      <w:r>
        <w:rPr>
          <w:rFonts w:ascii="Arial Narrow" w:hAnsi="Arial Narrow"/>
          <w:i/>
          <w:sz w:val="22"/>
          <w:szCs w:val="22"/>
        </w:rPr>
        <w:t>.</w:t>
      </w:r>
    </w:p>
    <w:p w:rsidR="00967008" w:rsidRPr="00C2639F" w:rsidRDefault="00967008" w:rsidP="00581D85">
      <w:pPr>
        <w:spacing w:after="120"/>
        <w:jc w:val="both"/>
        <w:rPr>
          <w:rFonts w:ascii="Arial Narrow" w:hAnsi="Arial Narrow"/>
          <w:sz w:val="22"/>
          <w:szCs w:val="22"/>
        </w:rPr>
      </w:pPr>
      <w:r w:rsidRPr="00C2639F">
        <w:rPr>
          <w:rFonts w:ascii="Arial Narrow" w:hAnsi="Arial Narrow"/>
          <w:sz w:val="22"/>
          <w:szCs w:val="22"/>
        </w:rPr>
        <w:t>Wszystkie projekty realizowane w ramach RPO WŁ powinny dążyć do realizacji zasady równości mężczyzn i kobiet oraz zapobiegać wszelkiej dyskryminacji na poszczególnych etapach wdrażania. Wnioskodawca określa charakter projektu w odniesieniu do kwestii realizacji polityki równych szans, poprzez wskazanie odpowiedniego charakteru pod względem równych szans</w:t>
      </w:r>
      <w:r>
        <w:rPr>
          <w:rFonts w:ascii="Arial Narrow" w:hAnsi="Arial Narrow"/>
          <w:sz w:val="22"/>
          <w:szCs w:val="22"/>
        </w:rPr>
        <w:t xml:space="preserve"> kobiet i mężczyzn</w:t>
      </w:r>
      <w:r w:rsidRPr="00C2639F">
        <w:rPr>
          <w:rFonts w:ascii="Arial Narrow" w:hAnsi="Arial Narrow"/>
          <w:sz w:val="22"/>
          <w:szCs w:val="22"/>
        </w:rPr>
        <w:t>. Wnioskodawca może wybrać pozytywny lub neutralny charakter projektu pod względem równych szans kobiet i mężczyzn, bądź negatywny pod względem równych szans kobiet</w:t>
      </w:r>
      <w:r>
        <w:rPr>
          <w:rFonts w:ascii="Arial Narrow" w:hAnsi="Arial Narrow"/>
          <w:sz w:val="22"/>
          <w:szCs w:val="22"/>
        </w:rPr>
        <w:t xml:space="preserve"> </w:t>
      </w:r>
      <w:r w:rsidRPr="00C2639F">
        <w:rPr>
          <w:rFonts w:ascii="Arial Narrow" w:hAnsi="Arial Narrow"/>
          <w:sz w:val="22"/>
          <w:szCs w:val="22"/>
        </w:rPr>
        <w:t xml:space="preserve">i mężczyzn oraz podaje uzasadnienie swojego wyboru. </w:t>
      </w:r>
    </w:p>
    <w:p w:rsidR="00967008" w:rsidRPr="00C2639F" w:rsidRDefault="00967008" w:rsidP="00581D85">
      <w:pPr>
        <w:spacing w:after="120"/>
        <w:jc w:val="both"/>
        <w:rPr>
          <w:rFonts w:ascii="Arial Narrow" w:hAnsi="Arial Narrow"/>
          <w:sz w:val="4"/>
          <w:szCs w:val="22"/>
        </w:rPr>
      </w:pPr>
    </w:p>
    <w:p w:rsidR="00967008" w:rsidRPr="00C2639F" w:rsidRDefault="00967008" w:rsidP="00581D85">
      <w:pPr>
        <w:spacing w:after="120"/>
        <w:ind w:left="540" w:hanging="540"/>
        <w:jc w:val="both"/>
        <w:rPr>
          <w:rFonts w:ascii="Arial Narrow" w:hAnsi="Arial Narrow"/>
          <w:b/>
          <w:smallCaps/>
          <w:sz w:val="22"/>
          <w:szCs w:val="22"/>
          <w:u w:val="single"/>
        </w:rPr>
      </w:pPr>
      <w:r w:rsidRPr="00C2639F">
        <w:rPr>
          <w:rFonts w:ascii="Arial Narrow" w:hAnsi="Arial Narrow"/>
          <w:b/>
          <w:smallCaps/>
          <w:sz w:val="22"/>
          <w:szCs w:val="22"/>
          <w:u w:val="single"/>
        </w:rPr>
        <w:t>5.3. Zgodność projektu z polityką równości szans i niedyskryminacji w tym dostępności dla osób z niepełnosprawnościami</w:t>
      </w:r>
    </w:p>
    <w:p w:rsidR="00967008" w:rsidRPr="00C2639F" w:rsidRDefault="00967008" w:rsidP="00E84116">
      <w:pPr>
        <w:spacing w:after="120"/>
        <w:jc w:val="both"/>
        <w:rPr>
          <w:rFonts w:ascii="Arial Narrow" w:hAnsi="Arial Narrow"/>
          <w:sz w:val="22"/>
          <w:szCs w:val="22"/>
        </w:rPr>
      </w:pPr>
      <w:r>
        <w:rPr>
          <w:rFonts w:ascii="Arial Narrow" w:hAnsi="Arial Narrow"/>
          <w:sz w:val="22"/>
          <w:szCs w:val="22"/>
        </w:rPr>
        <w:t xml:space="preserve">Wszystkie projekty realizowane w ramach RPO WŁ muszą być zgodne z </w:t>
      </w:r>
      <w:r w:rsidRPr="00E84116">
        <w:rPr>
          <w:rFonts w:ascii="Arial Narrow" w:hAnsi="Arial Narrow"/>
          <w:i/>
          <w:sz w:val="22"/>
          <w:szCs w:val="22"/>
        </w:rPr>
        <w:t>Wytycznymi w zakresie realizacji zasady równości szans i niedyskryminacji, w tym dostępności dla osób z niepełnosprawnościami oraz zasady równości szans kobiet i mężczyzn w ramach funduszy unijnych na lata 2014-2020</w:t>
      </w:r>
      <w:r>
        <w:rPr>
          <w:rFonts w:ascii="Arial Narrow" w:hAnsi="Arial Narrow"/>
          <w:i/>
          <w:sz w:val="22"/>
          <w:szCs w:val="22"/>
        </w:rPr>
        <w:t>.</w:t>
      </w:r>
    </w:p>
    <w:p w:rsidR="00967008" w:rsidRDefault="00967008" w:rsidP="00581D85">
      <w:pPr>
        <w:spacing w:after="120"/>
        <w:jc w:val="both"/>
        <w:rPr>
          <w:rFonts w:ascii="Arial Narrow" w:hAnsi="Arial Narrow"/>
          <w:sz w:val="22"/>
          <w:szCs w:val="22"/>
        </w:rPr>
      </w:pPr>
      <w:r w:rsidRPr="00C2639F">
        <w:rPr>
          <w:rFonts w:ascii="Arial Narrow" w:hAnsi="Arial Narrow"/>
          <w:sz w:val="22"/>
          <w:szCs w:val="22"/>
        </w:rPr>
        <w:t>Wnioskodawca określa charakter projektu w odniesieniu</w:t>
      </w:r>
      <w:r>
        <w:rPr>
          <w:rFonts w:ascii="Arial Narrow" w:hAnsi="Arial Narrow"/>
          <w:sz w:val="22"/>
          <w:szCs w:val="22"/>
        </w:rPr>
        <w:t xml:space="preserve"> do</w:t>
      </w:r>
      <w:r w:rsidRPr="00C2639F">
        <w:rPr>
          <w:rFonts w:ascii="Arial Narrow" w:hAnsi="Arial Narrow"/>
          <w:sz w:val="22"/>
          <w:szCs w:val="22"/>
        </w:rPr>
        <w:t xml:space="preserve"> zgodności projektu z polityką równości szans </w:t>
      </w:r>
      <w:r>
        <w:rPr>
          <w:rFonts w:ascii="Arial Narrow" w:hAnsi="Arial Narrow"/>
          <w:sz w:val="22"/>
          <w:szCs w:val="22"/>
        </w:rPr>
        <w:br/>
      </w:r>
      <w:r w:rsidRPr="00C2639F">
        <w:rPr>
          <w:rFonts w:ascii="Arial Narrow" w:hAnsi="Arial Narrow"/>
          <w:sz w:val="22"/>
          <w:szCs w:val="22"/>
        </w:rPr>
        <w:t xml:space="preserve">i niedyskryminacji w tym dostępności dla osób z niepełnosprawnościami. Wnioskodawca może wybrać pozytywny lub neutralny charakter projektu pod względem zgodności projektu z polityką równości szans i niedyskryminacji </w:t>
      </w:r>
      <w:r>
        <w:rPr>
          <w:rFonts w:ascii="Arial Narrow" w:hAnsi="Arial Narrow"/>
          <w:sz w:val="22"/>
          <w:szCs w:val="22"/>
        </w:rPr>
        <w:br/>
      </w:r>
      <w:r w:rsidRPr="00C2639F">
        <w:rPr>
          <w:rFonts w:ascii="Arial Narrow" w:hAnsi="Arial Narrow"/>
          <w:sz w:val="22"/>
          <w:szCs w:val="22"/>
        </w:rPr>
        <w:t>w tym dostępności dla osób z niepełno</w:t>
      </w:r>
      <w:r>
        <w:rPr>
          <w:rFonts w:ascii="Arial Narrow" w:hAnsi="Arial Narrow"/>
          <w:sz w:val="22"/>
          <w:szCs w:val="22"/>
        </w:rPr>
        <w:t xml:space="preserve">sprawnościami, </w:t>
      </w:r>
      <w:r w:rsidRPr="00C2639F">
        <w:rPr>
          <w:rFonts w:ascii="Arial Narrow" w:hAnsi="Arial Narrow"/>
          <w:sz w:val="22"/>
          <w:szCs w:val="22"/>
        </w:rPr>
        <w:t>bądź negatywny oraz podaje uzasadnienie swojego wyboru.</w:t>
      </w:r>
      <w:r>
        <w:rPr>
          <w:rFonts w:ascii="Arial Narrow" w:hAnsi="Arial Narrow"/>
          <w:sz w:val="22"/>
          <w:szCs w:val="22"/>
        </w:rPr>
        <w:t xml:space="preserve"> Określając charakter projektu i podając uzasadnienie należy uwzględnić zapisy sekcji 5.2.1 ww. Wytycznych pkt 1 - 2.</w:t>
      </w:r>
    </w:p>
    <w:p w:rsidR="00967008" w:rsidRPr="00C2639F" w:rsidRDefault="00967008" w:rsidP="00581D85">
      <w:pPr>
        <w:spacing w:after="120"/>
        <w:jc w:val="both"/>
        <w:rPr>
          <w:rFonts w:ascii="Arial Narrow" w:hAnsi="Arial Narrow"/>
          <w:b/>
          <w:smallCaps/>
          <w:sz w:val="20"/>
          <w:szCs w:val="20"/>
          <w:u w:val="single"/>
        </w:rPr>
      </w:pPr>
      <w:r w:rsidRPr="00C2639F">
        <w:rPr>
          <w:rFonts w:ascii="Arial Narrow" w:hAnsi="Arial Narrow"/>
          <w:b/>
          <w:smallCaps/>
          <w:sz w:val="22"/>
          <w:szCs w:val="22"/>
          <w:u w:val="single"/>
        </w:rPr>
        <w:t xml:space="preserve">5.4. Zgodność projektu z polityką </w:t>
      </w:r>
      <w:r w:rsidRPr="00C2639F">
        <w:rPr>
          <w:rFonts w:ascii="Arial Narrow" w:hAnsi="Arial Narrow"/>
          <w:b/>
          <w:smallCaps/>
          <w:sz w:val="20"/>
          <w:szCs w:val="20"/>
          <w:u w:val="single"/>
        </w:rPr>
        <w:t>KONKURENCJI I ZAMÓWIEŃ PUBLICZNYCH</w:t>
      </w:r>
    </w:p>
    <w:p w:rsidR="00967008" w:rsidRDefault="00967008" w:rsidP="00581D85">
      <w:pPr>
        <w:spacing w:after="120"/>
        <w:jc w:val="both"/>
        <w:rPr>
          <w:rFonts w:ascii="Arial Narrow" w:hAnsi="Arial Narrow"/>
          <w:sz w:val="22"/>
          <w:szCs w:val="22"/>
        </w:rPr>
      </w:pPr>
      <w:r w:rsidRPr="00C2639F">
        <w:rPr>
          <w:rFonts w:ascii="Arial Narrow" w:hAnsi="Arial Narrow"/>
          <w:sz w:val="22"/>
          <w:szCs w:val="22"/>
        </w:rPr>
        <w:t xml:space="preserve">Wszystkie projekty realizowane w ramach RPO WŁ muszą być zgodne z przepisami wspólnotowymi </w:t>
      </w:r>
      <w:r w:rsidRPr="00C2639F">
        <w:rPr>
          <w:rFonts w:ascii="Arial Narrow" w:hAnsi="Arial Narrow"/>
          <w:sz w:val="22"/>
          <w:szCs w:val="22"/>
        </w:rPr>
        <w:br/>
        <w:t>i krajowymi regulującymi kwestie konkurencji i zamówień publicznych. Wnioskodawca określa charakter projektu w odniesieniu do kwestii zgodności projektu z polityką konkurencji i zamówień publicznych poprzez wskazanie odpowiedniego charakteru pod względem zgodności projektu z polityką kon</w:t>
      </w:r>
      <w:r>
        <w:rPr>
          <w:rFonts w:ascii="Arial Narrow" w:hAnsi="Arial Narrow"/>
          <w:sz w:val="22"/>
          <w:szCs w:val="22"/>
        </w:rPr>
        <w:t>kurencji i zamówień publicznych</w:t>
      </w:r>
      <w:r w:rsidRPr="00C2639F">
        <w:rPr>
          <w:rFonts w:ascii="Arial Narrow" w:hAnsi="Arial Narrow"/>
          <w:sz w:val="22"/>
          <w:szCs w:val="22"/>
        </w:rPr>
        <w:t xml:space="preserve">. Wnioskodawca może wybrać pozytywny lub neutralny charakter projektu pod względem zgodności projektu </w:t>
      </w:r>
      <w:r>
        <w:rPr>
          <w:rFonts w:ascii="Arial Narrow" w:hAnsi="Arial Narrow"/>
          <w:sz w:val="22"/>
          <w:szCs w:val="22"/>
        </w:rPr>
        <w:br/>
      </w:r>
      <w:r w:rsidRPr="00C2639F">
        <w:rPr>
          <w:rFonts w:ascii="Arial Narrow" w:hAnsi="Arial Narrow"/>
          <w:sz w:val="22"/>
          <w:szCs w:val="22"/>
        </w:rPr>
        <w:t xml:space="preserve">z polityką konkurencji i zamówień publicznych bądź negatywny oraz podaje uzasadnienie swojego wyboru. </w:t>
      </w:r>
      <w:r>
        <w:rPr>
          <w:rFonts w:ascii="Arial Narrow" w:hAnsi="Arial Narrow"/>
          <w:sz w:val="22"/>
          <w:szCs w:val="22"/>
        </w:rPr>
        <w:t xml:space="preserve">Wymogi w stosunku do wydatków ponoszonych zgodnie z zasadą uczciwej konkurencji określa rozdział 6.5 </w:t>
      </w:r>
      <w:r w:rsidRPr="00C2639F">
        <w:rPr>
          <w:rFonts w:ascii="Arial Narrow" w:hAnsi="Arial Narrow" w:cs="Arial"/>
          <w:sz w:val="22"/>
        </w:rPr>
        <w:t>Wytyczn</w:t>
      </w:r>
      <w:r>
        <w:rPr>
          <w:rFonts w:ascii="Arial Narrow" w:hAnsi="Arial Narrow" w:cs="Arial"/>
          <w:sz w:val="22"/>
        </w:rPr>
        <w:t>ych</w:t>
      </w:r>
      <w:r w:rsidRPr="00C2639F">
        <w:rPr>
          <w:rFonts w:ascii="Arial Narrow" w:hAnsi="Arial Narrow" w:cs="Arial"/>
          <w:sz w:val="22"/>
        </w:rPr>
        <w:t xml:space="preserve"> Ministra Infrastruktury i Rozwoju w zakresie kwalifikowalności wydatków w ramach Europejskiego Funduszu Rozwoju Regionalnego, Europejskiego Funduszu Społecznego oraz Fundus</w:t>
      </w:r>
      <w:r>
        <w:rPr>
          <w:rFonts w:ascii="Arial Narrow" w:hAnsi="Arial Narrow" w:cs="Arial"/>
          <w:sz w:val="22"/>
        </w:rPr>
        <w:t>zu Spójności na lata 2014-2020</w:t>
      </w:r>
      <w:r>
        <w:rPr>
          <w:rFonts w:ascii="Arial Narrow" w:hAnsi="Arial Narrow"/>
          <w:sz w:val="22"/>
          <w:szCs w:val="22"/>
        </w:rPr>
        <w:t xml:space="preserve">. </w:t>
      </w:r>
    </w:p>
    <w:p w:rsidR="00967008" w:rsidRPr="00C2639F" w:rsidRDefault="00967008" w:rsidP="00581D85">
      <w:pPr>
        <w:spacing w:after="120"/>
        <w:jc w:val="both"/>
        <w:rPr>
          <w:rFonts w:ascii="Arial Narrow" w:hAnsi="Arial Narrow"/>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tblGrid>
      <w:tr w:rsidR="00967008" w:rsidRPr="00C2639F" w:rsidTr="000702D3">
        <w:trPr>
          <w:trHeight w:val="446"/>
        </w:trPr>
        <w:tc>
          <w:tcPr>
            <w:tcW w:w="9180" w:type="dxa"/>
            <w:shd w:val="clear" w:color="auto" w:fill="808080"/>
          </w:tcPr>
          <w:p w:rsidR="00967008" w:rsidRPr="000702D3" w:rsidRDefault="00967008" w:rsidP="000702D3">
            <w:pPr>
              <w:spacing w:before="120" w:after="120"/>
              <w:jc w:val="center"/>
              <w:rPr>
                <w:rFonts w:ascii="Arial Narrow" w:hAnsi="Arial Narrow"/>
              </w:rPr>
            </w:pPr>
            <w:r w:rsidRPr="000702D3">
              <w:rPr>
                <w:rFonts w:ascii="Arial Narrow" w:hAnsi="Arial Narrow"/>
                <w:b/>
                <w:sz w:val="22"/>
                <w:szCs w:val="22"/>
              </w:rPr>
              <w:t>VI. CHARAKTERYSTYKA PROJEKTU</w:t>
            </w:r>
          </w:p>
        </w:tc>
      </w:tr>
    </w:tbl>
    <w:p w:rsidR="00967008" w:rsidRPr="00C2639F" w:rsidRDefault="00967008" w:rsidP="00402AB5">
      <w:pPr>
        <w:ind w:left="655" w:hanging="655"/>
        <w:rPr>
          <w:rFonts w:ascii="Arial Narrow" w:hAnsi="Arial Narrow"/>
          <w:b/>
          <w:smallCaps/>
          <w:sz w:val="22"/>
          <w:szCs w:val="22"/>
        </w:rPr>
      </w:pPr>
    </w:p>
    <w:p w:rsidR="00967008" w:rsidRPr="00C2639F" w:rsidRDefault="00967008" w:rsidP="00C240B5">
      <w:pPr>
        <w:numPr>
          <w:ins w:id="14" w:author="Unknown" w:date="2015-08-03T14:46:00Z"/>
        </w:numPr>
        <w:spacing w:after="120"/>
        <w:rPr>
          <w:rFonts w:ascii="Arial Narrow" w:hAnsi="Arial Narrow"/>
          <w:b/>
          <w:smallCaps/>
          <w:sz w:val="22"/>
          <w:szCs w:val="22"/>
          <w:u w:val="single"/>
        </w:rPr>
      </w:pPr>
      <w:r w:rsidRPr="00C2639F">
        <w:rPr>
          <w:rFonts w:ascii="Arial Narrow" w:hAnsi="Arial Narrow"/>
          <w:b/>
          <w:smallCaps/>
          <w:sz w:val="22"/>
          <w:szCs w:val="22"/>
          <w:u w:val="single"/>
        </w:rPr>
        <w:t>6.1.  Cel i uzasadnienie projektu.</w:t>
      </w:r>
    </w:p>
    <w:p w:rsidR="00967008" w:rsidRDefault="00967008" w:rsidP="007C0299">
      <w:pPr>
        <w:spacing w:after="120"/>
        <w:jc w:val="both"/>
        <w:rPr>
          <w:rFonts w:ascii="Arial Narrow" w:hAnsi="Arial Narrow"/>
          <w:b/>
          <w:smallCaps/>
          <w:sz w:val="22"/>
          <w:szCs w:val="22"/>
          <w:u w:val="single"/>
        </w:rPr>
      </w:pPr>
      <w:r w:rsidRPr="00C2639F">
        <w:rPr>
          <w:rFonts w:ascii="Arial Narrow" w:hAnsi="Arial Narrow"/>
          <w:b/>
          <w:smallCaps/>
          <w:sz w:val="22"/>
          <w:szCs w:val="22"/>
          <w:u w:val="single"/>
        </w:rPr>
        <w:t>wkład w realizację Strategii Rozwoju Województwa Łódzkiego oraz innych dokumentów strategicznych.</w:t>
      </w:r>
    </w:p>
    <w:p w:rsidR="00967008" w:rsidRDefault="00967008" w:rsidP="007C0299">
      <w:pPr>
        <w:spacing w:after="120"/>
        <w:jc w:val="both"/>
        <w:rPr>
          <w:rFonts w:ascii="Arial Narrow" w:hAnsi="Arial Narrow"/>
          <w:sz w:val="22"/>
          <w:szCs w:val="22"/>
        </w:rPr>
      </w:pPr>
      <w:r>
        <w:rPr>
          <w:rFonts w:ascii="Arial Narrow" w:hAnsi="Arial Narrow"/>
          <w:sz w:val="22"/>
          <w:szCs w:val="22"/>
        </w:rPr>
        <w:t>Należy uzasadnić potrzebę realizacji projektu i opisać stan istniejący, z którego wynika ta potrzeba. Należy określić w jaki sposób projekt wpływa na realizację Strategii Rozwoju Województwa Łódzkiego bądź innych dokumentów strategicznych. Należy wskazać</w:t>
      </w:r>
      <w:r w:rsidRPr="00B01D7A">
        <w:rPr>
          <w:rFonts w:ascii="Arial Narrow" w:hAnsi="Arial Narrow"/>
          <w:sz w:val="22"/>
          <w:szCs w:val="22"/>
        </w:rPr>
        <w:t xml:space="preserve"> podstawow</w:t>
      </w:r>
      <w:r>
        <w:rPr>
          <w:rFonts w:ascii="Arial Narrow" w:hAnsi="Arial Narrow"/>
          <w:sz w:val="22"/>
          <w:szCs w:val="22"/>
        </w:rPr>
        <w:t xml:space="preserve">y cel jaki ma zostać osiągnięty dzięki realizacji projektu oraz wskazać sposób w jaki projekt przyczynia się do realizacji celów Osi Priorytetowych, Działań i Poddziałań RPO WŁ. </w:t>
      </w:r>
    </w:p>
    <w:p w:rsidR="00967008" w:rsidRDefault="00967008" w:rsidP="007C0299">
      <w:pPr>
        <w:spacing w:after="120"/>
        <w:jc w:val="both"/>
        <w:rPr>
          <w:rFonts w:ascii="Arial Narrow" w:hAnsi="Arial Narrow"/>
          <w:b/>
          <w:smallCaps/>
          <w:sz w:val="22"/>
          <w:szCs w:val="22"/>
          <w:u w:val="single"/>
        </w:rPr>
      </w:pPr>
      <w:r w:rsidRPr="00C2639F">
        <w:rPr>
          <w:rFonts w:ascii="Arial Narrow" w:hAnsi="Arial Narrow"/>
          <w:b/>
          <w:smallCaps/>
          <w:sz w:val="22"/>
          <w:szCs w:val="22"/>
          <w:u w:val="single"/>
        </w:rPr>
        <w:t>6.2. Krótki Opis projektu (do 2 tys. znaków)</w:t>
      </w:r>
    </w:p>
    <w:p w:rsidR="00967008" w:rsidRPr="007C0299" w:rsidRDefault="00967008" w:rsidP="007C0299">
      <w:pPr>
        <w:spacing w:after="120"/>
        <w:jc w:val="both"/>
        <w:rPr>
          <w:rFonts w:ascii="Arial Narrow" w:hAnsi="Arial Narrow"/>
          <w:sz w:val="22"/>
          <w:szCs w:val="22"/>
        </w:rPr>
      </w:pPr>
      <w:r w:rsidRPr="00C2639F">
        <w:rPr>
          <w:rFonts w:ascii="Arial Narrow" w:hAnsi="Arial Narrow"/>
          <w:sz w:val="22"/>
          <w:szCs w:val="22"/>
        </w:rPr>
        <w:t xml:space="preserve">Wnioskodawca wprowadza krótki opis projektu </w:t>
      </w:r>
      <w:r>
        <w:rPr>
          <w:rFonts w:ascii="Arial Narrow" w:hAnsi="Arial Narrow"/>
          <w:sz w:val="22"/>
          <w:szCs w:val="22"/>
        </w:rPr>
        <w:t>(</w:t>
      </w:r>
      <w:r w:rsidRPr="00C2639F">
        <w:rPr>
          <w:rFonts w:ascii="Arial Narrow" w:hAnsi="Arial Narrow"/>
          <w:sz w:val="22"/>
          <w:szCs w:val="22"/>
        </w:rPr>
        <w:t>maksymalnie do 2000 znaków</w:t>
      </w:r>
      <w:r>
        <w:rPr>
          <w:rFonts w:ascii="Arial Narrow" w:hAnsi="Arial Narrow"/>
          <w:sz w:val="22"/>
          <w:szCs w:val="22"/>
        </w:rPr>
        <w:t>)</w:t>
      </w:r>
      <w:r w:rsidRPr="00C2639F">
        <w:rPr>
          <w:rFonts w:ascii="Arial Narrow" w:hAnsi="Arial Narrow"/>
          <w:sz w:val="22"/>
          <w:szCs w:val="22"/>
        </w:rPr>
        <w:t xml:space="preserve">, </w:t>
      </w:r>
      <w:r>
        <w:rPr>
          <w:rFonts w:ascii="Arial Narrow" w:hAnsi="Arial Narrow"/>
          <w:sz w:val="22"/>
          <w:szCs w:val="22"/>
        </w:rPr>
        <w:t xml:space="preserve">uwzględniając </w:t>
      </w:r>
      <w:r w:rsidRPr="00C2639F">
        <w:rPr>
          <w:rFonts w:ascii="Arial Narrow" w:hAnsi="Arial Narrow"/>
          <w:sz w:val="22"/>
          <w:szCs w:val="22"/>
        </w:rPr>
        <w:t xml:space="preserve">najważniejsze informacje dotyczące wnioskowanego projektu </w:t>
      </w:r>
      <w:r>
        <w:rPr>
          <w:rFonts w:ascii="Arial Narrow" w:hAnsi="Arial Narrow"/>
          <w:sz w:val="22"/>
          <w:szCs w:val="22"/>
        </w:rPr>
        <w:t xml:space="preserve">tj. cele, zadania, grupy docelowe. </w:t>
      </w:r>
      <w:r w:rsidRPr="00C2639F">
        <w:rPr>
          <w:rFonts w:ascii="Arial Narrow" w:hAnsi="Arial Narrow"/>
          <w:sz w:val="22"/>
          <w:szCs w:val="22"/>
        </w:rPr>
        <w:t>Opis</w:t>
      </w:r>
      <w:r>
        <w:rPr>
          <w:rFonts w:ascii="Arial Narrow" w:hAnsi="Arial Narrow"/>
          <w:sz w:val="22"/>
          <w:szCs w:val="22"/>
        </w:rPr>
        <w:t xml:space="preserve"> projektu powinien być zwięzły mieć formę streszczenia i </w:t>
      </w:r>
      <w:r w:rsidRPr="00C2639F">
        <w:rPr>
          <w:rFonts w:ascii="Arial Narrow" w:hAnsi="Arial Narrow"/>
          <w:sz w:val="22"/>
          <w:szCs w:val="22"/>
        </w:rPr>
        <w:t xml:space="preserve">przedstawiać przedmiot i główne założenia projektu. </w:t>
      </w:r>
    </w:p>
    <w:p w:rsidR="00967008" w:rsidRDefault="00967008" w:rsidP="007C0299">
      <w:pPr>
        <w:spacing w:after="120" w:line="276" w:lineRule="auto"/>
        <w:rPr>
          <w:rFonts w:ascii="Arial Narrow" w:hAnsi="Arial Narrow"/>
          <w:b/>
          <w:smallCaps/>
          <w:sz w:val="22"/>
          <w:szCs w:val="22"/>
          <w:u w:val="single"/>
        </w:rPr>
      </w:pPr>
      <w:r w:rsidRPr="00C2639F">
        <w:rPr>
          <w:rFonts w:ascii="Arial Narrow" w:hAnsi="Arial Narrow"/>
          <w:b/>
          <w:smallCaps/>
          <w:sz w:val="22"/>
          <w:szCs w:val="22"/>
          <w:u w:val="single"/>
        </w:rPr>
        <w:t>6.</w:t>
      </w:r>
      <w:r>
        <w:rPr>
          <w:rFonts w:ascii="Arial Narrow" w:hAnsi="Arial Narrow"/>
          <w:b/>
          <w:smallCaps/>
          <w:sz w:val="22"/>
          <w:szCs w:val="22"/>
          <w:u w:val="single"/>
        </w:rPr>
        <w:t>3</w:t>
      </w:r>
      <w:r w:rsidRPr="00C2639F">
        <w:rPr>
          <w:rFonts w:ascii="Arial Narrow" w:hAnsi="Arial Narrow"/>
          <w:b/>
          <w:smallCaps/>
          <w:sz w:val="22"/>
          <w:szCs w:val="22"/>
          <w:u w:val="single"/>
        </w:rPr>
        <w:t>. Miejsce realizacji projektu (w przypadku projektu partnerskiego dla każdego z partnerów oddzielnie)</w:t>
      </w:r>
    </w:p>
    <w:p w:rsidR="00967008" w:rsidRDefault="00967008" w:rsidP="008C0CC8">
      <w:pPr>
        <w:spacing w:after="120" w:line="276" w:lineRule="auto"/>
        <w:jc w:val="both"/>
        <w:rPr>
          <w:rFonts w:ascii="Arial Narrow" w:hAnsi="Arial Narrow"/>
          <w:sz w:val="22"/>
          <w:szCs w:val="22"/>
        </w:rPr>
      </w:pPr>
      <w:r>
        <w:rPr>
          <w:rFonts w:ascii="Arial Narrow" w:hAnsi="Arial Narrow"/>
          <w:sz w:val="22"/>
          <w:szCs w:val="22"/>
        </w:rPr>
        <w:t>Wnioskodawca powinien określić</w:t>
      </w:r>
      <w:r w:rsidRPr="00234D55">
        <w:rPr>
          <w:rFonts w:ascii="Arial Narrow" w:hAnsi="Arial Narrow"/>
          <w:sz w:val="22"/>
          <w:szCs w:val="22"/>
        </w:rPr>
        <w:t xml:space="preserve"> miejsce realizacji projektu poprzez podanie województwa</w:t>
      </w:r>
      <w:r>
        <w:rPr>
          <w:rFonts w:ascii="Arial Narrow" w:hAnsi="Arial Narrow"/>
          <w:sz w:val="22"/>
          <w:szCs w:val="22"/>
        </w:rPr>
        <w:t>, powiatu i gminy,</w:t>
      </w:r>
      <w:r w:rsidRPr="00234D55">
        <w:rPr>
          <w:rFonts w:ascii="Arial Narrow" w:hAnsi="Arial Narrow"/>
          <w:sz w:val="22"/>
          <w:szCs w:val="22"/>
        </w:rPr>
        <w:t xml:space="preserve"> </w:t>
      </w:r>
      <w:r>
        <w:rPr>
          <w:rFonts w:ascii="Arial Narrow" w:hAnsi="Arial Narrow"/>
          <w:sz w:val="22"/>
          <w:szCs w:val="22"/>
        </w:rPr>
        <w:t>gdzie realizowany jest dany projekt</w:t>
      </w:r>
      <w:r w:rsidRPr="00234D55">
        <w:rPr>
          <w:rFonts w:ascii="Arial Narrow" w:hAnsi="Arial Narrow"/>
          <w:sz w:val="22"/>
          <w:szCs w:val="22"/>
        </w:rPr>
        <w:t xml:space="preserve">. </w:t>
      </w:r>
      <w:r w:rsidRPr="00C2639F">
        <w:rPr>
          <w:rFonts w:ascii="Arial Narrow" w:hAnsi="Arial Narrow" w:cs="Tahoma"/>
          <w:sz w:val="22"/>
          <w:lang w:eastAsia="en-US"/>
        </w:rPr>
        <w:t>Dane te muszą być zgodne z danymi zawartymi w rejestrze urzędowym podziału terytorialnego kraju pro</w:t>
      </w:r>
      <w:r>
        <w:rPr>
          <w:rFonts w:ascii="Arial Narrow" w:hAnsi="Arial Narrow" w:cs="Tahoma"/>
          <w:sz w:val="22"/>
          <w:lang w:eastAsia="en-US"/>
        </w:rPr>
        <w:t xml:space="preserve">wadzonym przez GUS (tzw. TERYT). </w:t>
      </w:r>
      <w:r>
        <w:rPr>
          <w:rFonts w:ascii="Arial Narrow" w:hAnsi="Arial Narrow"/>
          <w:sz w:val="22"/>
          <w:szCs w:val="22"/>
        </w:rPr>
        <w:t xml:space="preserve">Należy również wskazać, jeśli to możliwe </w:t>
      </w:r>
      <w:r w:rsidRPr="00C2639F">
        <w:rPr>
          <w:rFonts w:ascii="Arial Narrow" w:hAnsi="Arial Narrow"/>
          <w:sz w:val="22"/>
          <w:szCs w:val="22"/>
        </w:rPr>
        <w:t>miejscowość</w:t>
      </w:r>
      <w:r>
        <w:rPr>
          <w:rFonts w:ascii="Arial Narrow" w:hAnsi="Arial Narrow"/>
          <w:sz w:val="22"/>
          <w:szCs w:val="22"/>
        </w:rPr>
        <w:t xml:space="preserve">, kod pocztowy i ulicę. </w:t>
      </w:r>
    </w:p>
    <w:p w:rsidR="00967008" w:rsidRDefault="00967008" w:rsidP="008C0CC8">
      <w:pPr>
        <w:spacing w:after="120" w:line="276" w:lineRule="auto"/>
        <w:jc w:val="both"/>
        <w:rPr>
          <w:rFonts w:ascii="Arial Narrow" w:hAnsi="Arial Narrow"/>
          <w:sz w:val="22"/>
          <w:szCs w:val="22"/>
        </w:rPr>
      </w:pPr>
      <w:r>
        <w:rPr>
          <w:rFonts w:ascii="Arial Narrow" w:hAnsi="Arial Narrow"/>
          <w:sz w:val="22"/>
          <w:szCs w:val="22"/>
        </w:rPr>
        <w:t>Wiersz „Inne” należy uzupełnić tylko w przypadku obiektów liniowych.  W wierszu tym miejsce realizacji projektu można uszczegółowić poprzez podanie kilometrażu projektu lub w inny przyjęty sposób.</w:t>
      </w:r>
    </w:p>
    <w:p w:rsidR="00967008" w:rsidRPr="006D212B" w:rsidRDefault="00967008" w:rsidP="008C0CC8">
      <w:pPr>
        <w:spacing w:after="120" w:line="276" w:lineRule="auto"/>
        <w:jc w:val="both"/>
        <w:rPr>
          <w:rFonts w:ascii="Arial Narrow" w:hAnsi="Arial Narrow"/>
          <w:b/>
          <w:sz w:val="22"/>
          <w:szCs w:val="22"/>
        </w:rPr>
      </w:pPr>
      <w:r w:rsidRPr="006D212B">
        <w:rPr>
          <w:rFonts w:ascii="Arial Narrow" w:hAnsi="Arial Narrow" w:cs="Arial"/>
          <w:b/>
          <w:sz w:val="22"/>
          <w:szCs w:val="22"/>
        </w:rPr>
        <w:t xml:space="preserve">W przypadku gdy jest realizowany projekt partnerski należy podać miejsce realizacji projektu dla każdego z partnerów oddzielnie. </w:t>
      </w:r>
    </w:p>
    <w:p w:rsidR="00967008" w:rsidRPr="00C2639F" w:rsidRDefault="00967008" w:rsidP="007C0299">
      <w:pPr>
        <w:spacing w:after="120"/>
        <w:jc w:val="both"/>
        <w:rPr>
          <w:rFonts w:ascii="Arial Narrow" w:hAnsi="Arial Narrow"/>
          <w:b/>
          <w:smallCaps/>
          <w:sz w:val="22"/>
          <w:szCs w:val="22"/>
          <w:u w:val="single"/>
        </w:rPr>
      </w:pPr>
      <w:r w:rsidRPr="00C2639F">
        <w:rPr>
          <w:rFonts w:ascii="Arial Narrow" w:hAnsi="Arial Narrow"/>
          <w:b/>
          <w:smallCaps/>
          <w:sz w:val="22"/>
          <w:szCs w:val="22"/>
          <w:u w:val="single"/>
        </w:rPr>
        <w:t>6.</w:t>
      </w:r>
      <w:r>
        <w:rPr>
          <w:rFonts w:ascii="Arial Narrow" w:hAnsi="Arial Narrow"/>
          <w:b/>
          <w:smallCaps/>
          <w:sz w:val="22"/>
          <w:szCs w:val="22"/>
          <w:u w:val="single"/>
        </w:rPr>
        <w:t>4</w:t>
      </w:r>
      <w:r w:rsidRPr="00C2639F">
        <w:rPr>
          <w:rFonts w:ascii="Arial Narrow" w:hAnsi="Arial Narrow"/>
          <w:b/>
          <w:smallCaps/>
          <w:sz w:val="22"/>
          <w:szCs w:val="22"/>
          <w:u w:val="single"/>
        </w:rPr>
        <w:t xml:space="preserve"> Trwałość projektu</w:t>
      </w:r>
    </w:p>
    <w:p w:rsidR="00967008" w:rsidRDefault="00967008" w:rsidP="007C0299">
      <w:pPr>
        <w:pStyle w:val="Default"/>
        <w:spacing w:after="120"/>
        <w:jc w:val="both"/>
        <w:rPr>
          <w:rFonts w:ascii="Arial Narrow" w:hAnsi="Arial Narrow"/>
          <w:bCs/>
          <w:sz w:val="22"/>
          <w:szCs w:val="19"/>
        </w:rPr>
      </w:pPr>
      <w:r w:rsidRPr="00C2639F">
        <w:rPr>
          <w:rFonts w:ascii="Arial Narrow" w:hAnsi="Arial Narrow"/>
          <w:sz w:val="22"/>
          <w:szCs w:val="22"/>
        </w:rPr>
        <w:t>Należy wskazać w jaki sposób projekt będzie funkcjonować po zakończeniu realizacji. Informacja ta służy zapewnieniu zachowania</w:t>
      </w:r>
      <w:r>
        <w:rPr>
          <w:rFonts w:ascii="Arial Narrow" w:hAnsi="Arial Narrow"/>
          <w:sz w:val="22"/>
          <w:szCs w:val="22"/>
        </w:rPr>
        <w:t xml:space="preserve"> zasad obowiązujących </w:t>
      </w:r>
      <w:r w:rsidRPr="00267F7D">
        <w:rPr>
          <w:rFonts w:ascii="Arial Narrow" w:hAnsi="Arial Narrow"/>
          <w:color w:val="auto"/>
          <w:sz w:val="22"/>
          <w:szCs w:val="22"/>
        </w:rPr>
        <w:t xml:space="preserve">zgodnie z art. 71 </w:t>
      </w:r>
      <w:r w:rsidRPr="000017B5">
        <w:rPr>
          <w:rFonts w:ascii="Arial Narrow" w:hAnsi="Arial Narrow"/>
          <w:bCs/>
          <w:sz w:val="22"/>
          <w:szCs w:val="19"/>
        </w:rPr>
        <w:t>Rozporządzenia Parlamentu Europejskiego</w:t>
      </w:r>
      <w:r>
        <w:rPr>
          <w:rFonts w:ascii="Arial Narrow" w:hAnsi="Arial Narrow"/>
          <w:bCs/>
          <w:sz w:val="22"/>
          <w:szCs w:val="19"/>
        </w:rPr>
        <w:br/>
      </w:r>
      <w:r w:rsidRPr="000017B5">
        <w:rPr>
          <w:rFonts w:ascii="Arial Narrow" w:hAnsi="Arial Narrow"/>
          <w:bCs/>
          <w:sz w:val="22"/>
          <w:szCs w:val="19"/>
        </w:rPr>
        <w:t>i Rady (UE) NR 1303/2013 z dnia 17 grudnia 2013 r.</w:t>
      </w:r>
    </w:p>
    <w:p w:rsidR="00967008" w:rsidRPr="00603949" w:rsidRDefault="00967008" w:rsidP="00C240B5">
      <w:pPr>
        <w:pStyle w:val="Default"/>
        <w:numPr>
          <w:ins w:id="15" w:author="Unknown" w:date="2015-08-03T14:46:00Z"/>
        </w:numPr>
        <w:spacing w:after="120"/>
        <w:jc w:val="both"/>
        <w:rPr>
          <w:rFonts w:ascii="Arial Narrow" w:hAnsi="Arial Narrow"/>
          <w:sz w:val="32"/>
        </w:rPr>
      </w:pPr>
      <w:r w:rsidRPr="00C2639F">
        <w:rPr>
          <w:rFonts w:ascii="Arial Narrow" w:hAnsi="Arial Narrow"/>
          <w:b/>
          <w:smallCaps/>
          <w:sz w:val="22"/>
          <w:szCs w:val="22"/>
          <w:u w:val="single"/>
        </w:rPr>
        <w:t>6.</w:t>
      </w:r>
      <w:r>
        <w:rPr>
          <w:rFonts w:ascii="Arial Narrow" w:hAnsi="Arial Narrow"/>
          <w:b/>
          <w:smallCaps/>
          <w:sz w:val="22"/>
          <w:szCs w:val="22"/>
          <w:u w:val="single"/>
        </w:rPr>
        <w:t>5</w:t>
      </w:r>
      <w:r w:rsidRPr="00C2639F">
        <w:rPr>
          <w:rFonts w:ascii="Arial Narrow" w:hAnsi="Arial Narrow"/>
          <w:b/>
          <w:smallCaps/>
          <w:sz w:val="22"/>
          <w:szCs w:val="22"/>
          <w:u w:val="single"/>
        </w:rPr>
        <w:t>. Potencjał wnioskodawcy  i zarządzanie projektem</w:t>
      </w:r>
    </w:p>
    <w:p w:rsidR="00967008" w:rsidRPr="00603949" w:rsidRDefault="00967008" w:rsidP="007C0299">
      <w:pPr>
        <w:pStyle w:val="style12"/>
        <w:spacing w:after="120"/>
        <w:jc w:val="both"/>
        <w:rPr>
          <w:rFonts w:ascii="Arial Narrow" w:hAnsi="Arial Narrow"/>
          <w:sz w:val="22"/>
        </w:rPr>
      </w:pPr>
      <w:r w:rsidRPr="00603949">
        <w:rPr>
          <w:rFonts w:ascii="Arial Narrow" w:hAnsi="Arial Narrow"/>
          <w:sz w:val="22"/>
        </w:rPr>
        <w:t xml:space="preserve">Należy przedstawić informacje na temat zaplecza technicznego oraz kadry, która będzie zaangażowana </w:t>
      </w:r>
      <w:r>
        <w:rPr>
          <w:rFonts w:ascii="Arial Narrow" w:hAnsi="Arial Narrow"/>
          <w:sz w:val="22"/>
        </w:rPr>
        <w:br/>
      </w:r>
      <w:r w:rsidRPr="00603949">
        <w:rPr>
          <w:rFonts w:ascii="Arial Narrow" w:hAnsi="Arial Narrow"/>
          <w:sz w:val="22"/>
        </w:rPr>
        <w:t>w realizację projektu oraz informacje na temat s</w:t>
      </w:r>
      <w:r>
        <w:rPr>
          <w:rFonts w:ascii="Arial Narrow" w:hAnsi="Arial Narrow"/>
          <w:sz w:val="22"/>
        </w:rPr>
        <w:t xml:space="preserve">truktury zarządzania projektem. </w:t>
      </w:r>
      <w:r w:rsidRPr="00603949">
        <w:rPr>
          <w:rFonts w:ascii="Arial Narrow" w:hAnsi="Arial Narrow"/>
          <w:sz w:val="22"/>
        </w:rPr>
        <w:t>Jeśli w realizację projektu zaangażowany będzie więcej niż jeden podmiot (np. w przypadku proje</w:t>
      </w:r>
      <w:r>
        <w:rPr>
          <w:rFonts w:ascii="Arial Narrow" w:hAnsi="Arial Narrow"/>
          <w:sz w:val="22"/>
        </w:rPr>
        <w:t>któw partnerskich</w:t>
      </w:r>
      <w:r w:rsidRPr="00603949">
        <w:rPr>
          <w:rFonts w:ascii="Arial Narrow" w:hAnsi="Arial Narrow"/>
          <w:sz w:val="22"/>
        </w:rPr>
        <w:t>) powinien się tu znaleźć krótki opis zawierający informacje dotyczące instytucji zaangażowanych w realizację/ wdrożenie projektu (włącznie z podziałam odpowiedzialności i sposobem ich finansowania) oraz powiązań między tymi podmiotami.   </w:t>
      </w:r>
    </w:p>
    <w:p w:rsidR="00967008" w:rsidRDefault="00967008" w:rsidP="007C0299">
      <w:pPr>
        <w:spacing w:after="120"/>
        <w:jc w:val="both"/>
        <w:rPr>
          <w:rFonts w:ascii="Arial Narrow" w:hAnsi="Arial Narrow"/>
          <w:sz w:val="22"/>
          <w:szCs w:val="22"/>
        </w:rPr>
      </w:pPr>
      <w:r w:rsidRPr="00C2639F">
        <w:rPr>
          <w:rFonts w:ascii="Arial Narrow" w:hAnsi="Arial Narrow"/>
          <w:sz w:val="22"/>
          <w:szCs w:val="22"/>
        </w:rPr>
        <w:t>Dodatkowo można uwzględnić informacje o doświadczeniu w zakresie wykorzystania krajowych środków publicznych, środków przedakcesyjnych, środków z funduszy strukturalnych, Funduszu Spójności lub środków udzielonych przez inne organizacje i instytucje międzynarodowe</w:t>
      </w:r>
      <w:r>
        <w:rPr>
          <w:rFonts w:ascii="Arial Narrow" w:hAnsi="Arial Narrow"/>
          <w:sz w:val="22"/>
          <w:szCs w:val="22"/>
        </w:rPr>
        <w:t>.</w:t>
      </w:r>
      <w:r w:rsidRPr="00C2639F">
        <w:rPr>
          <w:rFonts w:ascii="Arial Narrow" w:hAnsi="Arial Narrow"/>
          <w:sz w:val="22"/>
          <w:szCs w:val="22"/>
        </w:rPr>
        <w:t xml:space="preserve"> </w:t>
      </w:r>
    </w:p>
    <w:p w:rsidR="00967008" w:rsidRPr="00C2639F" w:rsidRDefault="00967008" w:rsidP="007C0299">
      <w:pPr>
        <w:spacing w:after="120"/>
        <w:jc w:val="both"/>
        <w:rPr>
          <w:rFonts w:ascii="Arial Narrow" w:hAnsi="Arial Narrow"/>
          <w:b/>
          <w:smallCaps/>
          <w:sz w:val="22"/>
          <w:szCs w:val="22"/>
          <w:u w:val="single"/>
        </w:rPr>
      </w:pPr>
      <w:r w:rsidRPr="00C2639F">
        <w:rPr>
          <w:rFonts w:ascii="Arial Narrow" w:hAnsi="Arial Narrow"/>
          <w:b/>
          <w:smallCaps/>
          <w:sz w:val="22"/>
          <w:szCs w:val="22"/>
          <w:u w:val="single"/>
        </w:rPr>
        <w:t>6.</w:t>
      </w:r>
      <w:r>
        <w:rPr>
          <w:rFonts w:ascii="Arial Narrow" w:hAnsi="Arial Narrow"/>
          <w:b/>
          <w:smallCaps/>
          <w:sz w:val="22"/>
          <w:szCs w:val="22"/>
          <w:u w:val="single"/>
        </w:rPr>
        <w:t>6</w:t>
      </w:r>
      <w:r w:rsidRPr="00C2639F">
        <w:rPr>
          <w:rFonts w:ascii="Arial Narrow" w:hAnsi="Arial Narrow"/>
          <w:b/>
          <w:smallCaps/>
          <w:sz w:val="22"/>
          <w:szCs w:val="22"/>
          <w:u w:val="single"/>
        </w:rPr>
        <w:t>. Komplementarność - Powiązanie realizowanego projektu z projektami realizowanymi z innych środków, w szczególności ze środków Unii Europejskiej oraz własnych</w:t>
      </w:r>
    </w:p>
    <w:p w:rsidR="00967008" w:rsidRPr="00686789" w:rsidRDefault="00967008" w:rsidP="007C0299">
      <w:pPr>
        <w:spacing w:after="120"/>
        <w:jc w:val="both"/>
        <w:rPr>
          <w:rFonts w:ascii="Arial Narrow" w:hAnsi="Arial Narrow" w:cs="Tahoma"/>
          <w:sz w:val="22"/>
          <w:szCs w:val="20"/>
        </w:rPr>
      </w:pPr>
      <w:r w:rsidRPr="00686789">
        <w:rPr>
          <w:rFonts w:ascii="Arial Narrow" w:hAnsi="Arial Narrow" w:cs="Tahoma"/>
          <w:sz w:val="22"/>
          <w:szCs w:val="20"/>
        </w:rPr>
        <w:t xml:space="preserve">Należy wskazać powiązanie </w:t>
      </w:r>
      <w:r w:rsidRPr="00686789">
        <w:rPr>
          <w:rFonts w:ascii="Arial Narrow" w:hAnsi="Arial Narrow"/>
          <w:sz w:val="22"/>
          <w:szCs w:val="20"/>
        </w:rPr>
        <w:t>projektu z innymi przedsięwzięciami, zarówno tymi zrealizowanymi, jak też z tymi, które są w trakcie realizacji, lub które dopiero zostały zaakceptowane do realizacji (bez względu na źródło finansowania czy też podmiot realizujący),</w:t>
      </w:r>
      <w:r w:rsidRPr="00686789">
        <w:rPr>
          <w:rFonts w:ascii="Arial Narrow" w:hAnsi="Arial Narrow" w:cs="Tahoma"/>
          <w:sz w:val="22"/>
          <w:szCs w:val="20"/>
        </w:rPr>
        <w:t xml:space="preserve"> w szczególności  w następującym zakresie:</w:t>
      </w:r>
    </w:p>
    <w:p w:rsidR="00967008" w:rsidRPr="00686789" w:rsidRDefault="00967008" w:rsidP="007C0299">
      <w:pPr>
        <w:spacing w:after="120"/>
        <w:ind w:left="317" w:hanging="317"/>
        <w:rPr>
          <w:rFonts w:ascii="Arial Narrow" w:hAnsi="Arial Narrow" w:cs="Tahoma"/>
          <w:sz w:val="22"/>
          <w:szCs w:val="20"/>
        </w:rPr>
      </w:pPr>
      <w:r w:rsidRPr="00686789">
        <w:rPr>
          <w:rFonts w:ascii="Arial Narrow" w:hAnsi="Arial Narrow" w:cs="Tahoma"/>
          <w:sz w:val="22"/>
          <w:szCs w:val="20"/>
        </w:rPr>
        <w:t>-</w:t>
      </w:r>
      <w:r w:rsidRPr="00686789">
        <w:rPr>
          <w:rFonts w:ascii="Arial Narrow" w:hAnsi="Arial Narrow" w:cs="Tahoma"/>
          <w:sz w:val="22"/>
          <w:szCs w:val="20"/>
        </w:rPr>
        <w:tab/>
        <w:t>czy przy realizacji projektu będą wykorzystywane efekty realizacji innego projektu, czy nastąpi wzmocnienie trwałości efektów jednego przedsięwzięcia realizacją innego,</w:t>
      </w:r>
    </w:p>
    <w:p w:rsidR="00967008" w:rsidRPr="00686789" w:rsidRDefault="00967008" w:rsidP="007C0299">
      <w:pPr>
        <w:spacing w:after="120"/>
        <w:ind w:left="317" w:hanging="317"/>
        <w:rPr>
          <w:rFonts w:ascii="Arial Narrow" w:hAnsi="Arial Narrow" w:cs="Tahoma"/>
          <w:sz w:val="22"/>
          <w:szCs w:val="20"/>
        </w:rPr>
      </w:pPr>
      <w:r w:rsidRPr="00686789">
        <w:rPr>
          <w:rFonts w:ascii="Arial Narrow" w:hAnsi="Arial Narrow" w:cs="Tahoma"/>
          <w:sz w:val="22"/>
          <w:szCs w:val="20"/>
        </w:rPr>
        <w:t>-</w:t>
      </w:r>
      <w:r w:rsidRPr="00686789">
        <w:rPr>
          <w:rFonts w:ascii="Arial Narrow" w:hAnsi="Arial Narrow" w:cs="Tahoma"/>
          <w:sz w:val="22"/>
          <w:szCs w:val="20"/>
        </w:rPr>
        <w:tab/>
        <w:t>czy projekty są adresowane do tej samej grupy docelowej, tego samego terytorium, czy rozwiązują ten sam problem;</w:t>
      </w:r>
    </w:p>
    <w:p w:rsidR="00967008" w:rsidRPr="00686789" w:rsidRDefault="00967008" w:rsidP="007C0299">
      <w:pPr>
        <w:spacing w:after="120"/>
        <w:ind w:left="317" w:hanging="317"/>
        <w:rPr>
          <w:rFonts w:ascii="Arial Narrow" w:hAnsi="Arial Narrow" w:cs="Tahoma"/>
          <w:sz w:val="22"/>
          <w:szCs w:val="20"/>
        </w:rPr>
      </w:pPr>
      <w:r w:rsidRPr="00686789">
        <w:rPr>
          <w:rFonts w:ascii="Arial Narrow" w:hAnsi="Arial Narrow" w:cs="Tahoma"/>
          <w:sz w:val="22"/>
          <w:szCs w:val="20"/>
        </w:rPr>
        <w:t>-</w:t>
      </w:r>
      <w:r w:rsidRPr="00686789">
        <w:rPr>
          <w:rFonts w:ascii="Arial Narrow" w:hAnsi="Arial Narrow" w:cs="Tahoma"/>
          <w:sz w:val="22"/>
          <w:szCs w:val="20"/>
        </w:rPr>
        <w:tab/>
        <w:t>czy realizacja jednego projektu jest uzależniona od przeprowadzenia innego przedsięwzięcia;</w:t>
      </w:r>
    </w:p>
    <w:p w:rsidR="00967008" w:rsidRPr="00686789" w:rsidRDefault="00967008" w:rsidP="007C0299">
      <w:pPr>
        <w:spacing w:after="120"/>
        <w:ind w:left="317" w:hanging="317"/>
        <w:rPr>
          <w:rFonts w:ascii="Arial Narrow" w:hAnsi="Arial Narrow" w:cs="Arial"/>
          <w:iCs/>
          <w:sz w:val="22"/>
          <w:szCs w:val="20"/>
        </w:rPr>
      </w:pPr>
      <w:r w:rsidRPr="00686789">
        <w:rPr>
          <w:rFonts w:ascii="Arial Narrow" w:hAnsi="Arial Narrow" w:cs="Arial"/>
          <w:iCs/>
          <w:sz w:val="22"/>
          <w:szCs w:val="20"/>
        </w:rPr>
        <w:t>-</w:t>
      </w:r>
      <w:r w:rsidRPr="00686789">
        <w:rPr>
          <w:rFonts w:ascii="Arial Narrow" w:hAnsi="Arial Narrow" w:cs="Arial"/>
          <w:iCs/>
          <w:sz w:val="22"/>
          <w:szCs w:val="20"/>
        </w:rPr>
        <w:tab/>
        <w:t>czy projekt jest elementem szerszej strategii realizowanej przez szereg projektów komplementarnych;</w:t>
      </w:r>
    </w:p>
    <w:p w:rsidR="00967008" w:rsidRPr="007C0299" w:rsidRDefault="00967008" w:rsidP="007C0299">
      <w:pPr>
        <w:spacing w:after="120"/>
        <w:ind w:left="317" w:hanging="317"/>
        <w:rPr>
          <w:rFonts w:ascii="Arial Narrow" w:hAnsi="Arial Narrow" w:cs="Tahoma"/>
          <w:sz w:val="22"/>
          <w:szCs w:val="20"/>
        </w:rPr>
      </w:pPr>
      <w:r w:rsidRPr="00686789">
        <w:rPr>
          <w:rFonts w:ascii="Arial Narrow" w:hAnsi="Arial Narrow" w:cs="Tahoma"/>
          <w:sz w:val="22"/>
          <w:szCs w:val="20"/>
        </w:rPr>
        <w:t>-</w:t>
      </w:r>
      <w:r w:rsidRPr="00686789">
        <w:rPr>
          <w:rFonts w:ascii="Arial Narrow" w:hAnsi="Arial Narrow" w:cs="Tahoma"/>
          <w:sz w:val="22"/>
          <w:szCs w:val="20"/>
        </w:rPr>
        <w:tab/>
        <w:t>czy projekt stanowi ostatni etap szerszego przedsięwzięcia lub kontynuację wcześniej realizowanych przedsięwzięć.</w:t>
      </w:r>
    </w:p>
    <w:p w:rsidR="00967008" w:rsidRDefault="00967008" w:rsidP="007C0299">
      <w:pPr>
        <w:spacing w:after="120"/>
        <w:jc w:val="both"/>
        <w:rPr>
          <w:rFonts w:ascii="Arial Narrow" w:hAnsi="Arial Narrow"/>
          <w:b/>
          <w:smallCaps/>
          <w:sz w:val="22"/>
          <w:szCs w:val="22"/>
          <w:u w:val="single"/>
        </w:rPr>
      </w:pPr>
      <w:r w:rsidRPr="00C2639F">
        <w:rPr>
          <w:rFonts w:ascii="Arial Narrow" w:hAnsi="Arial Narrow"/>
          <w:b/>
          <w:smallCaps/>
          <w:sz w:val="22"/>
          <w:szCs w:val="22"/>
          <w:u w:val="single"/>
        </w:rPr>
        <w:t>6.</w:t>
      </w:r>
      <w:r>
        <w:rPr>
          <w:rFonts w:ascii="Arial Narrow" w:hAnsi="Arial Narrow"/>
          <w:b/>
          <w:smallCaps/>
          <w:sz w:val="22"/>
          <w:szCs w:val="22"/>
          <w:u w:val="single"/>
        </w:rPr>
        <w:t>7</w:t>
      </w:r>
      <w:r w:rsidRPr="00C2639F">
        <w:rPr>
          <w:rFonts w:ascii="Arial Narrow" w:hAnsi="Arial Narrow"/>
          <w:b/>
          <w:smallCaps/>
          <w:sz w:val="22"/>
          <w:szCs w:val="22"/>
          <w:u w:val="single"/>
        </w:rPr>
        <w:t>. Stan przygotowania projektu do realizacji</w:t>
      </w:r>
    </w:p>
    <w:p w:rsidR="00967008" w:rsidRPr="007F6F5C" w:rsidRDefault="00967008" w:rsidP="007C0299">
      <w:pPr>
        <w:spacing w:after="120"/>
        <w:jc w:val="both"/>
        <w:rPr>
          <w:rFonts w:ascii="Arial Narrow" w:hAnsi="Arial Narrow"/>
          <w:b/>
          <w:smallCaps/>
          <w:sz w:val="22"/>
          <w:szCs w:val="22"/>
          <w:u w:val="single"/>
        </w:rPr>
      </w:pPr>
      <w:r w:rsidRPr="007F6F5C">
        <w:rPr>
          <w:rFonts w:ascii="Arial Narrow" w:hAnsi="Arial Narrow"/>
          <w:b/>
          <w:sz w:val="22"/>
          <w:szCs w:val="22"/>
        </w:rPr>
        <w:t>-Projekt wymagający pozwolenia na budowę lub zgłoszenia robót budowlanych:</w:t>
      </w:r>
    </w:p>
    <w:p w:rsidR="00967008" w:rsidRPr="007F6F5C" w:rsidRDefault="00967008" w:rsidP="007C0299">
      <w:pPr>
        <w:spacing w:after="120"/>
        <w:jc w:val="both"/>
        <w:rPr>
          <w:rFonts w:ascii="Arial Narrow" w:hAnsi="Arial Narrow"/>
          <w:sz w:val="22"/>
          <w:szCs w:val="22"/>
        </w:rPr>
      </w:pPr>
      <w:r w:rsidRPr="007F6F5C">
        <w:rPr>
          <w:rFonts w:ascii="Arial Narrow" w:hAnsi="Arial Narrow"/>
          <w:sz w:val="22"/>
          <w:szCs w:val="22"/>
        </w:rPr>
        <w:t xml:space="preserve">Należy wypełnić wówczas gdy występuje projekt wymagający pozwolenia na budowę lub zgłoszenia robót budowlanych. Wnioskodawca podaje planowany termin uzyskania pozwolenia na budowę/ zgłoszenia robót budowlanych (kwartał/rok). </w:t>
      </w:r>
    </w:p>
    <w:p w:rsidR="00967008" w:rsidRPr="007F6F5C" w:rsidRDefault="00967008" w:rsidP="007C0299">
      <w:pPr>
        <w:spacing w:after="120"/>
        <w:ind w:left="360" w:hanging="360"/>
        <w:jc w:val="both"/>
        <w:rPr>
          <w:rFonts w:ascii="Arial Narrow" w:hAnsi="Arial Narrow"/>
          <w:b/>
          <w:iCs/>
          <w:sz w:val="22"/>
          <w:szCs w:val="22"/>
        </w:rPr>
      </w:pPr>
      <w:r w:rsidRPr="007F6F5C">
        <w:rPr>
          <w:rFonts w:ascii="Arial Narrow" w:hAnsi="Arial Narrow" w:cs="Arial"/>
          <w:b/>
          <w:iCs/>
          <w:sz w:val="22"/>
          <w:szCs w:val="22"/>
        </w:rPr>
        <w:t>-Planowane  terminy rozpoczęcia procedur wyłonienia wykonawcy</w:t>
      </w:r>
      <w:r>
        <w:rPr>
          <w:rFonts w:ascii="Arial Narrow" w:hAnsi="Arial Narrow"/>
          <w:b/>
          <w:iCs/>
          <w:sz w:val="22"/>
          <w:szCs w:val="22"/>
        </w:rPr>
        <w:t>:</w:t>
      </w:r>
    </w:p>
    <w:p w:rsidR="00967008" w:rsidRDefault="00967008" w:rsidP="007C0299">
      <w:pPr>
        <w:spacing w:after="120"/>
        <w:jc w:val="both"/>
        <w:rPr>
          <w:rFonts w:ascii="Arial Narrow" w:hAnsi="Arial Narrow"/>
          <w:sz w:val="22"/>
          <w:szCs w:val="22"/>
        </w:rPr>
      </w:pPr>
      <w:r>
        <w:rPr>
          <w:rFonts w:ascii="Arial Narrow" w:hAnsi="Arial Narrow"/>
          <w:sz w:val="22"/>
          <w:szCs w:val="22"/>
        </w:rPr>
        <w:t xml:space="preserve">Należy </w:t>
      </w:r>
      <w:r w:rsidRPr="007F6F5C">
        <w:rPr>
          <w:rFonts w:ascii="Arial Narrow" w:hAnsi="Arial Narrow"/>
          <w:sz w:val="22"/>
          <w:szCs w:val="22"/>
        </w:rPr>
        <w:t>podać termin/terminy (w formacie kwartał/rrrr) rozpoczęcia procedury/procedur przetargowej/przetargowych lub innej ewentualnej procedury na wykonawstwo projektu lub na wykonawstwo konkretnego etapu robót. Zgodnie z ustawą Prawo zamówień publicznych za rozpoczęcie procedury przetargowej należy uznawać datę publikacji ogłoszenia o zamówieniu publicznym</w:t>
      </w:r>
      <w:r>
        <w:rPr>
          <w:rFonts w:ascii="Arial Narrow" w:hAnsi="Arial Narrow"/>
          <w:sz w:val="22"/>
          <w:szCs w:val="22"/>
        </w:rPr>
        <w:t>.</w:t>
      </w:r>
    </w:p>
    <w:p w:rsidR="00967008" w:rsidRPr="007F6F5C" w:rsidRDefault="00967008" w:rsidP="00D7656E">
      <w:pPr>
        <w:spacing w:after="120"/>
        <w:rPr>
          <w:rFonts w:ascii="Arial Narrow" w:hAnsi="Arial Narrow"/>
          <w:b/>
          <w:sz w:val="22"/>
          <w:szCs w:val="22"/>
        </w:rPr>
      </w:pPr>
      <w:r w:rsidRPr="007F6F5C">
        <w:rPr>
          <w:rFonts w:ascii="Arial Narrow" w:hAnsi="Arial Narrow"/>
          <w:b/>
          <w:sz w:val="22"/>
          <w:szCs w:val="22"/>
        </w:rPr>
        <w:t>-Opis stanu przygotowania projektu do realizacji</w:t>
      </w:r>
      <w:r>
        <w:rPr>
          <w:rFonts w:ascii="Arial Narrow" w:hAnsi="Arial Narrow"/>
          <w:b/>
          <w:sz w:val="22"/>
          <w:szCs w:val="22"/>
        </w:rPr>
        <w:t>:</w:t>
      </w:r>
    </w:p>
    <w:p w:rsidR="00967008" w:rsidRPr="00463C39" w:rsidRDefault="00967008" w:rsidP="009F6852">
      <w:pPr>
        <w:jc w:val="both"/>
        <w:rPr>
          <w:rFonts w:ascii="Arial Narrow" w:hAnsi="Arial Narrow" w:cs="Arial"/>
          <w:sz w:val="22"/>
          <w:szCs w:val="22"/>
        </w:rPr>
      </w:pPr>
      <w:r w:rsidRPr="007F6F5C">
        <w:rPr>
          <w:rFonts w:ascii="Arial Narrow" w:hAnsi="Arial Narrow" w:cs="Arial"/>
          <w:sz w:val="22"/>
          <w:szCs w:val="22"/>
        </w:rPr>
        <w:t xml:space="preserve">W punkcie tym należy opisać zakres zrealizowanych oraz planowanych prac przygotowawczych. Należy przedstawić harmonogram realizacji prac przygotowawczych i wdrożeniowych, w tym pozyskiwania odpowiednich zezwoleń, przetargów itp. </w:t>
      </w:r>
    </w:p>
    <w:p w:rsidR="00967008" w:rsidRDefault="00967008" w:rsidP="009F6852">
      <w:pPr>
        <w:jc w:val="both"/>
        <w:rPr>
          <w:rFonts w:ascii="Arial Narrow" w:hAnsi="Arial Narrow"/>
          <w:sz w:val="22"/>
          <w:szCs w:val="22"/>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967008" w:rsidRPr="00C2639F" w:rsidTr="000702D3">
        <w:tc>
          <w:tcPr>
            <w:tcW w:w="9212" w:type="dxa"/>
            <w:shd w:val="clear" w:color="auto" w:fill="808080"/>
          </w:tcPr>
          <w:p w:rsidR="00967008" w:rsidRPr="000702D3" w:rsidRDefault="00967008" w:rsidP="000702D3">
            <w:pPr>
              <w:spacing w:before="120" w:after="120"/>
              <w:jc w:val="center"/>
              <w:rPr>
                <w:rFonts w:ascii="Arial Narrow" w:hAnsi="Arial Narrow" w:cs="Tahoma"/>
                <w:b/>
                <w:szCs w:val="25"/>
                <w:u w:val="single"/>
                <w:lang w:eastAsia="en-US"/>
              </w:rPr>
            </w:pPr>
            <w:r w:rsidRPr="000702D3">
              <w:rPr>
                <w:rFonts w:ascii="Arial Narrow" w:hAnsi="Arial Narrow" w:cs="Arial"/>
                <w:b/>
                <w:caps/>
                <w:sz w:val="22"/>
                <w:szCs w:val="22"/>
              </w:rPr>
              <w:t>VII. Wskaźniki</w:t>
            </w:r>
          </w:p>
        </w:tc>
      </w:tr>
    </w:tbl>
    <w:p w:rsidR="00967008" w:rsidRDefault="00967008" w:rsidP="007C0299">
      <w:pPr>
        <w:spacing w:after="120"/>
        <w:jc w:val="both"/>
        <w:rPr>
          <w:rFonts w:ascii="Arial Narrow" w:hAnsi="Arial Narrow"/>
          <w:sz w:val="22"/>
          <w:szCs w:val="22"/>
        </w:rPr>
      </w:pPr>
      <w:r>
        <w:rPr>
          <w:rFonts w:ascii="Arial Narrow" w:hAnsi="Arial Narrow"/>
          <w:sz w:val="22"/>
          <w:szCs w:val="22"/>
        </w:rPr>
        <w:t>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trakcie realizacji projektu. Lista w/w. wskaźników stanowi załącznik nr V do Regulaminu Konkursu.</w:t>
      </w:r>
    </w:p>
    <w:p w:rsidR="00967008" w:rsidRPr="008B7F2A" w:rsidRDefault="00967008" w:rsidP="007C0299">
      <w:pPr>
        <w:spacing w:after="120"/>
        <w:jc w:val="both"/>
        <w:rPr>
          <w:rFonts w:ascii="Arial Narrow" w:hAnsi="Arial Narrow"/>
          <w:sz w:val="22"/>
          <w:szCs w:val="22"/>
        </w:rPr>
      </w:pPr>
      <w:bookmarkStart w:id="16" w:name="OLE_LINK1"/>
      <w:r w:rsidRPr="00C2639F">
        <w:rPr>
          <w:rFonts w:ascii="Arial Narrow" w:hAnsi="Arial Narrow"/>
          <w:b/>
          <w:smallCaps/>
          <w:sz w:val="22"/>
          <w:szCs w:val="20"/>
          <w:u w:val="single"/>
        </w:rPr>
        <w:t xml:space="preserve">7.1. Wskaźniki </w:t>
      </w:r>
      <w:r>
        <w:rPr>
          <w:rFonts w:ascii="Arial Narrow" w:hAnsi="Arial Narrow"/>
          <w:b/>
          <w:smallCaps/>
          <w:sz w:val="22"/>
          <w:szCs w:val="20"/>
          <w:u w:val="single"/>
        </w:rPr>
        <w:t>adekwatne do zakresu i celu realizowanego projektu</w:t>
      </w:r>
    </w:p>
    <w:bookmarkEnd w:id="16"/>
    <w:p w:rsidR="00967008" w:rsidRDefault="00967008" w:rsidP="007C0299">
      <w:pPr>
        <w:spacing w:after="120"/>
        <w:jc w:val="both"/>
        <w:rPr>
          <w:rFonts w:ascii="Arial Narrow" w:hAnsi="Arial Narrow"/>
          <w:sz w:val="22"/>
          <w:szCs w:val="22"/>
        </w:rPr>
      </w:pPr>
      <w:r w:rsidRPr="00C2639F">
        <w:rPr>
          <w:rFonts w:ascii="Arial Narrow" w:hAnsi="Arial Narrow"/>
          <w:sz w:val="22"/>
          <w:szCs w:val="22"/>
        </w:rPr>
        <w:t xml:space="preserve">Wnioskodawca podaje </w:t>
      </w:r>
      <w:r>
        <w:rPr>
          <w:rFonts w:ascii="Arial Narrow" w:hAnsi="Arial Narrow"/>
          <w:sz w:val="22"/>
          <w:szCs w:val="22"/>
        </w:rPr>
        <w:t>wszystkie wskaźniki adekwatne do celu realizowanego projektu, które zostały wskazane</w:t>
      </w:r>
      <w:r>
        <w:rPr>
          <w:rFonts w:ascii="Arial Narrow" w:hAnsi="Arial Narrow"/>
          <w:sz w:val="22"/>
          <w:szCs w:val="22"/>
        </w:rPr>
        <w:br/>
        <w:t xml:space="preserve"> w punkcie 1 i 2 załącznika nr V do Regulaminu Konkursu oraz wymienione wskaźniki horyzontalne w przedmiotowym punkcie formularza wniosku.</w:t>
      </w:r>
    </w:p>
    <w:p w:rsidR="00967008" w:rsidRPr="00B8122F" w:rsidRDefault="00967008" w:rsidP="007C0299">
      <w:pPr>
        <w:spacing w:after="120"/>
        <w:jc w:val="both"/>
        <w:rPr>
          <w:rFonts w:ascii="Arial Narrow" w:hAnsi="Arial Narrow"/>
          <w:sz w:val="22"/>
          <w:szCs w:val="22"/>
        </w:rPr>
      </w:pPr>
      <w:r>
        <w:rPr>
          <w:rFonts w:ascii="Arial Narrow" w:hAnsi="Arial Narrow"/>
          <w:sz w:val="22"/>
          <w:szCs w:val="22"/>
        </w:rPr>
        <w:t xml:space="preserve">Należy wskazać nazwę, źródło pochodzenia, oraz jednostkę, w której wskaźnik będzie mierzony. Wartości wymienionych wskaźników w kolejnych latach powinny być podawane według rzeczywistego stanu istniejącego w danym roku (narastająco lub malejąco w zależności od charakteru wskaźnika). W kolumnie rok </w:t>
      </w:r>
      <w:r>
        <w:rPr>
          <w:rFonts w:ascii="Arial Narrow" w:hAnsi="Arial Narrow"/>
          <w:sz w:val="22"/>
          <w:szCs w:val="22"/>
        </w:rPr>
        <w:br/>
        <w:t>„0</w:t>
      </w:r>
      <w:r w:rsidRPr="00C2639F">
        <w:rPr>
          <w:rFonts w:ascii="Arial Narrow" w:hAnsi="Arial Narrow"/>
          <w:sz w:val="22"/>
          <w:szCs w:val="22"/>
        </w:rPr>
        <w:t xml:space="preserve">” </w:t>
      </w:r>
      <w:r>
        <w:rPr>
          <w:rFonts w:ascii="Arial Narrow" w:hAnsi="Arial Narrow"/>
          <w:sz w:val="22"/>
          <w:szCs w:val="22"/>
        </w:rPr>
        <w:t xml:space="preserve">należy wpisać wartość bazową wskaźnika odnoszącą się do stanu sprzed realizacji projektu </w:t>
      </w:r>
      <w:r w:rsidRPr="00B8122F">
        <w:rPr>
          <w:rFonts w:ascii="Arial Narrow" w:hAnsi="Arial Narrow"/>
          <w:sz w:val="22"/>
          <w:szCs w:val="22"/>
        </w:rPr>
        <w:t>(w przypadku wskaźników produktu i rezultatu</w:t>
      </w:r>
      <w:r>
        <w:rPr>
          <w:rFonts w:ascii="Arial Narrow" w:hAnsi="Arial Narrow"/>
          <w:sz w:val="22"/>
          <w:szCs w:val="22"/>
        </w:rPr>
        <w:t xml:space="preserve"> bezpośredniego</w:t>
      </w:r>
      <w:r w:rsidRPr="00B8122F">
        <w:rPr>
          <w:rFonts w:ascii="Arial Narrow" w:hAnsi="Arial Narrow"/>
          <w:sz w:val="22"/>
          <w:szCs w:val="22"/>
        </w:rPr>
        <w:t xml:space="preserve"> wartość ta jest zawsze równa zeru). </w:t>
      </w:r>
    </w:p>
    <w:p w:rsidR="00967008" w:rsidRDefault="00967008" w:rsidP="007C0299">
      <w:pPr>
        <w:spacing w:after="120"/>
        <w:jc w:val="both"/>
        <w:rPr>
          <w:rFonts w:ascii="Arial Narrow" w:hAnsi="Arial Narrow"/>
          <w:b/>
          <w:smallCaps/>
          <w:sz w:val="22"/>
          <w:szCs w:val="20"/>
          <w:u w:val="single"/>
        </w:rPr>
      </w:pPr>
      <w:r w:rsidRPr="00C2639F">
        <w:rPr>
          <w:rFonts w:ascii="Arial Narrow" w:hAnsi="Arial Narrow"/>
          <w:b/>
          <w:smallCaps/>
          <w:sz w:val="22"/>
          <w:szCs w:val="20"/>
          <w:u w:val="single"/>
        </w:rPr>
        <w:t xml:space="preserve">7.2. </w:t>
      </w:r>
      <w:r>
        <w:rPr>
          <w:rFonts w:ascii="Arial Narrow" w:hAnsi="Arial Narrow"/>
          <w:b/>
          <w:smallCaps/>
          <w:sz w:val="22"/>
          <w:szCs w:val="20"/>
          <w:u w:val="single"/>
        </w:rPr>
        <w:t>wskaźniki osiągnięć</w:t>
      </w:r>
    </w:p>
    <w:p w:rsidR="00967008" w:rsidRPr="007A7F88" w:rsidRDefault="00967008" w:rsidP="007C0299">
      <w:pPr>
        <w:spacing w:after="120"/>
        <w:jc w:val="both"/>
        <w:rPr>
          <w:rFonts w:ascii="Arial Narrow" w:hAnsi="Arial Narrow"/>
          <w:sz w:val="22"/>
          <w:szCs w:val="22"/>
          <w:highlight w:val="yellow"/>
        </w:rPr>
      </w:pPr>
      <w:r w:rsidRPr="007A7F88">
        <w:rPr>
          <w:rFonts w:ascii="Arial Narrow" w:hAnsi="Arial Narrow"/>
          <w:sz w:val="22"/>
          <w:szCs w:val="22"/>
        </w:rPr>
        <w:t>Wnioskodawca podaje wskaźnik produktu albo wskaźnik produktu i rezultatu</w:t>
      </w:r>
      <w:r>
        <w:rPr>
          <w:rFonts w:ascii="Arial Narrow" w:hAnsi="Arial Narrow"/>
          <w:sz w:val="22"/>
          <w:szCs w:val="22"/>
        </w:rPr>
        <w:t xml:space="preserve"> bezpośredniego</w:t>
      </w:r>
      <w:r w:rsidRPr="007A7F88">
        <w:rPr>
          <w:rFonts w:ascii="Arial Narrow" w:hAnsi="Arial Narrow"/>
          <w:sz w:val="22"/>
          <w:szCs w:val="22"/>
        </w:rPr>
        <w:t xml:space="preserve"> (jeśli to możliwe) z punktu </w:t>
      </w:r>
      <w:r>
        <w:rPr>
          <w:rFonts w:ascii="Arial Narrow" w:hAnsi="Arial Narrow"/>
          <w:sz w:val="22"/>
          <w:szCs w:val="22"/>
        </w:rPr>
        <w:t xml:space="preserve">1 </w:t>
      </w:r>
      <w:r w:rsidRPr="007A7F88">
        <w:rPr>
          <w:rFonts w:ascii="Arial Narrow" w:hAnsi="Arial Narrow"/>
          <w:sz w:val="22"/>
          <w:szCs w:val="22"/>
        </w:rPr>
        <w:t>załącznika</w:t>
      </w:r>
      <w:r>
        <w:rPr>
          <w:rFonts w:ascii="Arial Narrow" w:hAnsi="Arial Narrow"/>
          <w:sz w:val="22"/>
          <w:szCs w:val="22"/>
        </w:rPr>
        <w:t xml:space="preserve"> nr</w:t>
      </w:r>
      <w:r w:rsidRPr="007A7F88">
        <w:rPr>
          <w:rFonts w:ascii="Arial Narrow" w:hAnsi="Arial Narrow"/>
          <w:sz w:val="22"/>
          <w:szCs w:val="22"/>
        </w:rPr>
        <w:t xml:space="preserve"> V do Regulaminu Konkursu.</w:t>
      </w:r>
      <w:r>
        <w:rPr>
          <w:rFonts w:ascii="Arial Narrow" w:hAnsi="Arial Narrow"/>
          <w:sz w:val="22"/>
          <w:szCs w:val="22"/>
        </w:rPr>
        <w:t xml:space="preserve"> </w:t>
      </w:r>
      <w:r w:rsidRPr="007A7F88">
        <w:rPr>
          <w:rFonts w:ascii="Arial Narrow" w:hAnsi="Arial Narrow"/>
          <w:sz w:val="22"/>
          <w:szCs w:val="22"/>
        </w:rPr>
        <w:t>Wnioskodawca na podstawie umowy o dofinansowanie będzie zobowiązany do osiągnięcia wskaźników wskazanych w tym punkcie.</w:t>
      </w:r>
      <w:r>
        <w:rPr>
          <w:rFonts w:ascii="Arial Narrow" w:hAnsi="Arial Narrow"/>
          <w:sz w:val="22"/>
          <w:szCs w:val="22"/>
        </w:rPr>
        <w:t xml:space="preserve"> </w:t>
      </w:r>
      <w:r w:rsidRPr="007A7F88">
        <w:rPr>
          <w:rFonts w:ascii="Arial Narrow" w:hAnsi="Arial Narrow"/>
          <w:sz w:val="22"/>
          <w:szCs w:val="22"/>
        </w:rPr>
        <w:t xml:space="preserve">Wnioskodawca wybiera te wskaźniki </w:t>
      </w:r>
      <w:r>
        <w:rPr>
          <w:rFonts w:ascii="Arial Narrow" w:hAnsi="Arial Narrow"/>
          <w:sz w:val="22"/>
          <w:szCs w:val="22"/>
        </w:rPr>
        <w:t>spośród podanych w</w:t>
      </w:r>
      <w:r w:rsidRPr="007A7F88">
        <w:rPr>
          <w:rFonts w:ascii="Arial Narrow" w:hAnsi="Arial Narrow"/>
          <w:sz w:val="22"/>
          <w:szCs w:val="22"/>
        </w:rPr>
        <w:t xml:space="preserve"> punk</w:t>
      </w:r>
      <w:r>
        <w:rPr>
          <w:rFonts w:ascii="Arial Narrow" w:hAnsi="Arial Narrow"/>
          <w:sz w:val="22"/>
          <w:szCs w:val="22"/>
        </w:rPr>
        <w:t>cie</w:t>
      </w:r>
      <w:r w:rsidRPr="007A7F88">
        <w:rPr>
          <w:rFonts w:ascii="Arial Narrow" w:hAnsi="Arial Narrow"/>
          <w:sz w:val="22"/>
          <w:szCs w:val="22"/>
        </w:rPr>
        <w:t xml:space="preserve"> 7.1  formularz</w:t>
      </w:r>
      <w:r>
        <w:rPr>
          <w:rFonts w:ascii="Arial Narrow" w:hAnsi="Arial Narrow"/>
          <w:sz w:val="22"/>
          <w:szCs w:val="22"/>
        </w:rPr>
        <w:t>a</w:t>
      </w:r>
      <w:r w:rsidRPr="007A7F88">
        <w:rPr>
          <w:rFonts w:ascii="Arial Narrow" w:hAnsi="Arial Narrow"/>
          <w:sz w:val="22"/>
          <w:szCs w:val="22"/>
        </w:rPr>
        <w:t xml:space="preserve"> wniosku.</w:t>
      </w:r>
      <w:r>
        <w:rPr>
          <w:rFonts w:ascii="Arial Narrow" w:hAnsi="Arial Narrow"/>
          <w:sz w:val="22"/>
          <w:szCs w:val="22"/>
        </w:rPr>
        <w:t xml:space="preserve"> </w:t>
      </w:r>
    </w:p>
    <w:p w:rsidR="00967008" w:rsidRPr="00B8122F" w:rsidRDefault="00967008" w:rsidP="007C0299">
      <w:pPr>
        <w:spacing w:after="120"/>
        <w:jc w:val="both"/>
        <w:rPr>
          <w:rFonts w:ascii="Arial Narrow" w:hAnsi="Arial Narrow"/>
          <w:sz w:val="22"/>
          <w:szCs w:val="22"/>
        </w:rPr>
      </w:pPr>
      <w:r>
        <w:rPr>
          <w:rFonts w:ascii="Arial Narrow" w:hAnsi="Arial Narrow"/>
          <w:sz w:val="22"/>
          <w:szCs w:val="22"/>
        </w:rPr>
        <w:t>Należy wskazać nazwę wskaźnika, źródło pochodzenia oraz jednostkę, w której wskaźnik będzie mierzony. Wartości wskaźników produktu i rezultatu bezpośredniego w kolejnych latach powinny być podawane według rzeczywistego stanu istniejącego w danym roku (narastająco lub malejąco w zależności od charakteru wskaźnika). W kolumnie rok „0</w:t>
      </w:r>
      <w:r w:rsidRPr="00C2639F">
        <w:rPr>
          <w:rFonts w:ascii="Arial Narrow" w:hAnsi="Arial Narrow"/>
          <w:sz w:val="22"/>
          <w:szCs w:val="22"/>
        </w:rPr>
        <w:t>”</w:t>
      </w:r>
      <w:r>
        <w:rPr>
          <w:rFonts w:ascii="Arial Narrow" w:hAnsi="Arial Narrow"/>
          <w:sz w:val="22"/>
          <w:szCs w:val="22"/>
        </w:rPr>
        <w:t xml:space="preserve"> należy wpisać wartość bazową wskaźnika odnoszącą się do stanu sprzed realizacji projektu </w:t>
      </w:r>
      <w:r w:rsidRPr="00B8122F">
        <w:rPr>
          <w:rFonts w:ascii="Arial Narrow" w:hAnsi="Arial Narrow"/>
          <w:sz w:val="22"/>
          <w:szCs w:val="22"/>
        </w:rPr>
        <w:t>(w przypadku wskaźników produktu i rezultatu</w:t>
      </w:r>
      <w:r>
        <w:rPr>
          <w:rFonts w:ascii="Arial Narrow" w:hAnsi="Arial Narrow"/>
          <w:sz w:val="22"/>
          <w:szCs w:val="22"/>
        </w:rPr>
        <w:t xml:space="preserve"> bezpośredniego</w:t>
      </w:r>
      <w:r w:rsidRPr="00B8122F">
        <w:rPr>
          <w:rFonts w:ascii="Arial Narrow" w:hAnsi="Arial Narrow"/>
          <w:sz w:val="22"/>
          <w:szCs w:val="22"/>
        </w:rPr>
        <w:t xml:space="preserve"> wartość ta jest zawsze równa zeru). </w:t>
      </w:r>
    </w:p>
    <w:p w:rsidR="00967008" w:rsidRDefault="00967008" w:rsidP="007C0299">
      <w:pPr>
        <w:spacing w:after="120"/>
        <w:jc w:val="both"/>
        <w:rPr>
          <w:rFonts w:ascii="Arial Narrow" w:hAnsi="Arial Narrow"/>
          <w:b/>
          <w:smallCaps/>
          <w:sz w:val="22"/>
          <w:szCs w:val="20"/>
          <w:u w:val="single"/>
        </w:rPr>
      </w:pPr>
      <w:r w:rsidRPr="00C2639F">
        <w:rPr>
          <w:rFonts w:ascii="Arial Narrow" w:hAnsi="Arial Narrow"/>
          <w:b/>
          <w:smallCaps/>
          <w:sz w:val="22"/>
          <w:szCs w:val="20"/>
          <w:u w:val="single"/>
        </w:rPr>
        <w:t>7.</w:t>
      </w:r>
      <w:r>
        <w:rPr>
          <w:rFonts w:ascii="Arial Narrow" w:hAnsi="Arial Narrow"/>
          <w:b/>
          <w:smallCaps/>
          <w:sz w:val="22"/>
          <w:szCs w:val="20"/>
          <w:u w:val="single"/>
        </w:rPr>
        <w:t>3</w:t>
      </w:r>
      <w:r w:rsidRPr="00C2639F">
        <w:rPr>
          <w:rFonts w:ascii="Arial Narrow" w:hAnsi="Arial Narrow"/>
          <w:b/>
          <w:smallCaps/>
          <w:sz w:val="22"/>
          <w:szCs w:val="20"/>
          <w:u w:val="single"/>
        </w:rPr>
        <w:t>.</w:t>
      </w:r>
      <w:r>
        <w:rPr>
          <w:rFonts w:ascii="Arial Narrow" w:hAnsi="Arial Narrow"/>
          <w:b/>
          <w:smallCaps/>
          <w:sz w:val="22"/>
          <w:szCs w:val="20"/>
          <w:u w:val="single"/>
        </w:rPr>
        <w:t xml:space="preserve"> </w:t>
      </w:r>
      <w:r w:rsidRPr="00C2639F">
        <w:rPr>
          <w:rFonts w:ascii="Arial Narrow" w:hAnsi="Arial Narrow"/>
          <w:b/>
          <w:smallCaps/>
          <w:sz w:val="22"/>
          <w:szCs w:val="20"/>
          <w:u w:val="single"/>
        </w:rPr>
        <w:t>Sposób monitorowania i częstotliwość pomiaru wskaźników z pkt. 7.1-7.</w:t>
      </w:r>
      <w:r>
        <w:rPr>
          <w:rFonts w:ascii="Arial Narrow" w:hAnsi="Arial Narrow"/>
          <w:b/>
          <w:smallCaps/>
          <w:sz w:val="22"/>
          <w:szCs w:val="20"/>
          <w:u w:val="single"/>
        </w:rPr>
        <w:t>2</w:t>
      </w:r>
    </w:p>
    <w:p w:rsidR="00967008" w:rsidRPr="008F2CA4" w:rsidRDefault="00967008" w:rsidP="007C0299">
      <w:pPr>
        <w:spacing w:after="120"/>
        <w:jc w:val="both"/>
        <w:rPr>
          <w:rFonts w:ascii="Arial Narrow" w:hAnsi="Arial Narrow"/>
          <w:sz w:val="22"/>
          <w:szCs w:val="22"/>
        </w:rPr>
      </w:pPr>
      <w:r w:rsidRPr="008F2CA4">
        <w:rPr>
          <w:rFonts w:ascii="Arial Narrow" w:hAnsi="Arial Narrow"/>
          <w:sz w:val="22"/>
          <w:szCs w:val="22"/>
        </w:rPr>
        <w:t>Wnioskodawca określa sposób monitorowania i częstotliwość pomiaru wskaźników podanych w punkcie 7.1 i 7.2.</w:t>
      </w:r>
    </w:p>
    <w:p w:rsidR="00967008" w:rsidRPr="007C0299" w:rsidRDefault="00967008" w:rsidP="007C0299">
      <w:pPr>
        <w:spacing w:after="120"/>
        <w:jc w:val="both"/>
        <w:rPr>
          <w:rFonts w:ascii="Arial Narrow" w:hAnsi="Arial Narrow"/>
          <w:sz w:val="22"/>
          <w:szCs w:val="22"/>
        </w:rPr>
      </w:pPr>
      <w:r w:rsidRPr="008F2CA4">
        <w:rPr>
          <w:rFonts w:ascii="Arial Narrow" w:hAnsi="Arial Narrow"/>
          <w:sz w:val="22"/>
          <w:szCs w:val="22"/>
        </w:rPr>
        <w:t>Źródłem pozyskiwania danych do monitorowania realizacji projektu nie może być studium wykonalności, wniosek o dofinansowanie lub umowa o dofinansowanie.</w:t>
      </w:r>
      <w:r>
        <w:rPr>
          <w:rFonts w:ascii="Arial Narrow" w:hAnsi="Arial Narrow"/>
          <w:sz w:val="22"/>
          <w:szCs w:val="22"/>
        </w:rPr>
        <w:t xml:space="preserve">  </w:t>
      </w:r>
    </w:p>
    <w:p w:rsidR="00967008" w:rsidRPr="006D212B" w:rsidRDefault="00967008" w:rsidP="007C0299">
      <w:pPr>
        <w:autoSpaceDE w:val="0"/>
        <w:autoSpaceDN w:val="0"/>
        <w:adjustRightInd w:val="0"/>
        <w:spacing w:after="120"/>
        <w:jc w:val="both"/>
        <w:rPr>
          <w:rFonts w:ascii="Arial Narrow" w:hAnsi="Arial Narrow" w:cs="Arial"/>
          <w:b/>
          <w:sz w:val="22"/>
          <w:szCs w:val="22"/>
        </w:rPr>
      </w:pPr>
      <w:r w:rsidRPr="006D212B">
        <w:rPr>
          <w:rFonts w:ascii="Arial Narrow" w:hAnsi="Arial Narrow" w:cs="Arial"/>
          <w:b/>
          <w:sz w:val="22"/>
          <w:szCs w:val="22"/>
        </w:rPr>
        <w:t xml:space="preserve">W przypadku gdy jest realizowany projekt partnerski </w:t>
      </w:r>
      <w:r w:rsidRPr="006D212B">
        <w:rPr>
          <w:rFonts w:ascii="Arial Narrow" w:hAnsi="Arial Narrow"/>
          <w:b/>
          <w:sz w:val="22"/>
          <w:szCs w:val="22"/>
        </w:rPr>
        <w:t xml:space="preserve">to tabela „Wskaźniki” uzupełniana jest dla projektu ogółem, a następnie oddzielnie dla </w:t>
      </w:r>
      <w:r>
        <w:rPr>
          <w:rFonts w:ascii="Arial Narrow" w:hAnsi="Arial Narrow"/>
          <w:b/>
          <w:sz w:val="22"/>
          <w:szCs w:val="22"/>
        </w:rPr>
        <w:t>Partnera wiodącego</w:t>
      </w:r>
      <w:r w:rsidRPr="006D212B">
        <w:rPr>
          <w:rFonts w:ascii="Arial Narrow" w:hAnsi="Arial Narrow"/>
          <w:b/>
          <w:sz w:val="22"/>
          <w:szCs w:val="22"/>
        </w:rPr>
        <w:t xml:space="preserve"> i każdego z Partnerów.</w:t>
      </w:r>
      <w:r w:rsidRPr="006D212B">
        <w:rPr>
          <w:rFonts w:ascii="Arial Narrow" w:hAnsi="Arial Narrow" w:cs="Arial"/>
          <w:b/>
          <w:sz w:val="22"/>
          <w:szCs w:val="22"/>
        </w:rPr>
        <w:t xml:space="preserve"> </w:t>
      </w:r>
    </w:p>
    <w:p w:rsidR="00967008" w:rsidRPr="00B166C7" w:rsidRDefault="00967008" w:rsidP="007C0299">
      <w:pPr>
        <w:spacing w:after="120"/>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967008" w:rsidRPr="00C2639F" w:rsidTr="000702D3">
        <w:tc>
          <w:tcPr>
            <w:tcW w:w="9212" w:type="dxa"/>
            <w:shd w:val="clear" w:color="auto" w:fill="808080"/>
          </w:tcPr>
          <w:p w:rsidR="00967008" w:rsidRPr="000702D3" w:rsidRDefault="00967008" w:rsidP="000702D3">
            <w:pPr>
              <w:spacing w:before="120" w:after="120"/>
              <w:jc w:val="center"/>
              <w:rPr>
                <w:rFonts w:ascii="Arial Narrow" w:hAnsi="Arial Narrow"/>
                <w:b/>
                <w:caps/>
              </w:rPr>
            </w:pPr>
            <w:r w:rsidRPr="000702D3">
              <w:rPr>
                <w:rFonts w:ascii="Arial Narrow" w:hAnsi="Arial Narrow"/>
                <w:b/>
                <w:caps/>
                <w:sz w:val="22"/>
                <w:szCs w:val="22"/>
              </w:rPr>
              <w:t>VIII. Zakres rzeczowy projektu</w:t>
            </w:r>
          </w:p>
        </w:tc>
      </w:tr>
    </w:tbl>
    <w:p w:rsidR="00967008" w:rsidRPr="00C2639F" w:rsidRDefault="00967008" w:rsidP="00402AB5">
      <w:pPr>
        <w:jc w:val="both"/>
        <w:rPr>
          <w:rFonts w:ascii="Arial Narrow" w:hAnsi="Arial Narrow"/>
          <w:b/>
          <w:smallCaps/>
          <w:szCs w:val="22"/>
          <w:u w:val="single"/>
        </w:rPr>
      </w:pPr>
    </w:p>
    <w:p w:rsidR="00967008" w:rsidRPr="00FE31EF" w:rsidRDefault="00967008" w:rsidP="00C935C4">
      <w:pPr>
        <w:autoSpaceDE w:val="0"/>
        <w:autoSpaceDN w:val="0"/>
        <w:adjustRightInd w:val="0"/>
        <w:jc w:val="both"/>
        <w:rPr>
          <w:rFonts w:ascii="Arial Narrow" w:hAnsi="Arial Narrow"/>
          <w:sz w:val="22"/>
          <w:szCs w:val="22"/>
        </w:rPr>
      </w:pPr>
      <w:r w:rsidRPr="00C2639F">
        <w:rPr>
          <w:rFonts w:ascii="Arial Narrow" w:hAnsi="Arial Narrow" w:cs="Tahoma"/>
          <w:sz w:val="22"/>
          <w:szCs w:val="22"/>
          <w:lang w:eastAsia="en-US"/>
        </w:rPr>
        <w:t>Wnioskodawca wpisuje nazwę zadania używając maksymalnie 600 znaków.</w:t>
      </w:r>
      <w:r>
        <w:rPr>
          <w:rFonts w:ascii="Arial Narrow" w:hAnsi="Arial Narrow" w:cs="Tahoma"/>
          <w:sz w:val="22"/>
          <w:szCs w:val="22"/>
          <w:lang w:eastAsia="en-US"/>
        </w:rPr>
        <w:t xml:space="preserve"> </w:t>
      </w:r>
      <w:r w:rsidRPr="00C2639F">
        <w:rPr>
          <w:rFonts w:ascii="Arial Narrow" w:hAnsi="Arial Narrow" w:cs="Tahoma"/>
          <w:sz w:val="22"/>
          <w:szCs w:val="22"/>
          <w:lang w:eastAsia="en-US"/>
        </w:rPr>
        <w:t>Wnioskodawca wpisuje także opis działań planowanych do realizacji w ramach w</w:t>
      </w:r>
      <w:r>
        <w:rPr>
          <w:rFonts w:ascii="Arial Narrow" w:hAnsi="Arial Narrow" w:cs="Tahoma"/>
          <w:sz w:val="22"/>
          <w:szCs w:val="22"/>
          <w:lang w:eastAsia="en-US"/>
        </w:rPr>
        <w:t xml:space="preserve">skazanych zadań/czas realizacji oraz podmiot realizujący dane zadanie. </w:t>
      </w:r>
      <w:r w:rsidRPr="00C2639F">
        <w:rPr>
          <w:rFonts w:ascii="Arial Narrow" w:hAnsi="Arial Narrow" w:cs="Tahoma"/>
          <w:sz w:val="22"/>
          <w:szCs w:val="22"/>
          <w:lang w:eastAsia="en-US"/>
        </w:rPr>
        <w:t xml:space="preserve">Wnioskodawca </w:t>
      </w:r>
      <w:r>
        <w:rPr>
          <w:rFonts w:ascii="Arial Narrow" w:hAnsi="Arial Narrow" w:cs="Tahoma"/>
          <w:sz w:val="22"/>
          <w:szCs w:val="22"/>
          <w:lang w:eastAsia="en-US"/>
        </w:rPr>
        <w:t xml:space="preserve">ma możliwość użycia maksymalnie </w:t>
      </w:r>
      <w:r w:rsidRPr="00C2639F">
        <w:rPr>
          <w:rFonts w:ascii="Arial Narrow" w:hAnsi="Arial Narrow" w:cs="Tahoma"/>
          <w:sz w:val="22"/>
          <w:szCs w:val="22"/>
          <w:lang w:eastAsia="en-US"/>
        </w:rPr>
        <w:t>3000 znaków</w:t>
      </w:r>
      <w:r>
        <w:rPr>
          <w:rFonts w:ascii="Arial Narrow" w:hAnsi="Arial Narrow" w:cs="Tahoma"/>
          <w:sz w:val="22"/>
          <w:szCs w:val="22"/>
          <w:lang w:eastAsia="en-US"/>
        </w:rPr>
        <w:t xml:space="preserve">. </w:t>
      </w:r>
      <w:r>
        <w:rPr>
          <w:rFonts w:ascii="Arial Narrow" w:hAnsi="Arial Narrow"/>
          <w:sz w:val="22"/>
          <w:szCs w:val="22"/>
        </w:rPr>
        <w:t xml:space="preserve">Wnioskodawca może we wniosku </w:t>
      </w:r>
      <w:r>
        <w:rPr>
          <w:rFonts w:ascii="Arial Narrow" w:hAnsi="Arial Narrow"/>
          <w:sz w:val="22"/>
          <w:szCs w:val="22"/>
        </w:rPr>
        <w:br/>
        <w:t>o dofinansowanie</w:t>
      </w:r>
      <w:r w:rsidRPr="00FE31EF">
        <w:rPr>
          <w:rFonts w:ascii="Arial Narrow" w:hAnsi="Arial Narrow"/>
          <w:sz w:val="22"/>
          <w:szCs w:val="22"/>
        </w:rPr>
        <w:t xml:space="preserve"> </w:t>
      </w:r>
      <w:r>
        <w:rPr>
          <w:rFonts w:ascii="Arial Narrow" w:hAnsi="Arial Narrow"/>
          <w:sz w:val="22"/>
          <w:szCs w:val="22"/>
        </w:rPr>
        <w:t xml:space="preserve">wskazać maksymalnie 200 zadań. </w:t>
      </w:r>
    </w:p>
    <w:p w:rsidR="00967008" w:rsidRPr="00A90F91" w:rsidRDefault="00967008" w:rsidP="00003CC4">
      <w:pPr>
        <w:autoSpaceDE w:val="0"/>
        <w:autoSpaceDN w:val="0"/>
        <w:adjustRightInd w:val="0"/>
        <w:spacing w:after="120"/>
        <w:jc w:val="both"/>
        <w:rPr>
          <w:rFonts w:ascii="Arial Narrow" w:hAnsi="Arial Narrow" w:cs="Tahoma"/>
          <w:sz w:val="16"/>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967008" w:rsidRPr="00C2639F" w:rsidTr="000702D3">
        <w:tc>
          <w:tcPr>
            <w:tcW w:w="9212" w:type="dxa"/>
            <w:shd w:val="clear" w:color="auto" w:fill="808080"/>
          </w:tcPr>
          <w:p w:rsidR="00967008" w:rsidRPr="000702D3" w:rsidRDefault="00967008" w:rsidP="000702D3">
            <w:pPr>
              <w:tabs>
                <w:tab w:val="center" w:pos="4498"/>
                <w:tab w:val="left" w:pos="7515"/>
              </w:tabs>
              <w:spacing w:before="120" w:after="120"/>
              <w:rPr>
                <w:rFonts w:ascii="Arial Narrow" w:hAnsi="Arial Narrow"/>
                <w:b/>
                <w:caps/>
              </w:rPr>
            </w:pPr>
            <w:r w:rsidRPr="000702D3">
              <w:rPr>
                <w:rFonts w:ascii="Arial Narrow" w:hAnsi="Arial Narrow"/>
                <w:b/>
                <w:caps/>
                <w:sz w:val="22"/>
                <w:szCs w:val="22"/>
              </w:rPr>
              <w:tab/>
              <w:t>IX. Zakres finansowy projektu ogółem</w:t>
            </w:r>
            <w:r w:rsidRPr="000702D3">
              <w:rPr>
                <w:rFonts w:ascii="Arial Narrow" w:hAnsi="Arial Narrow"/>
                <w:b/>
                <w:caps/>
                <w:sz w:val="22"/>
                <w:szCs w:val="22"/>
              </w:rPr>
              <w:tab/>
            </w:r>
          </w:p>
        </w:tc>
      </w:tr>
    </w:tbl>
    <w:p w:rsidR="00967008" w:rsidRDefault="00967008" w:rsidP="00FB27A3">
      <w:pPr>
        <w:jc w:val="both"/>
        <w:rPr>
          <w:rFonts w:ascii="Arial Narrow" w:hAnsi="Arial Narrow"/>
          <w:b/>
          <w:sz w:val="22"/>
          <w:szCs w:val="22"/>
          <w:u w:val="single"/>
        </w:rPr>
      </w:pPr>
    </w:p>
    <w:p w:rsidR="00967008" w:rsidRPr="00B166C7" w:rsidRDefault="00967008" w:rsidP="002511E5">
      <w:pPr>
        <w:autoSpaceDE w:val="0"/>
        <w:autoSpaceDN w:val="0"/>
        <w:adjustRightInd w:val="0"/>
        <w:jc w:val="both"/>
        <w:rPr>
          <w:rFonts w:ascii="Arial Narrow" w:hAnsi="Arial Narrow" w:cs="Tahoma"/>
          <w:sz w:val="22"/>
          <w:szCs w:val="22"/>
          <w:lang w:eastAsia="en-US"/>
        </w:rPr>
      </w:pPr>
      <w:r w:rsidRPr="00B166C7">
        <w:rPr>
          <w:rFonts w:ascii="Arial Narrow" w:hAnsi="Arial Narrow" w:cs="Tahoma"/>
          <w:sz w:val="22"/>
          <w:szCs w:val="22"/>
          <w:lang w:eastAsia="en-US"/>
        </w:rPr>
        <w:t xml:space="preserve">Wnioskodawca określa poszczególne </w:t>
      </w:r>
      <w:r w:rsidRPr="00420249">
        <w:rPr>
          <w:rFonts w:ascii="Arial Narrow" w:hAnsi="Arial Narrow" w:cs="Tahoma"/>
          <w:color w:val="000000"/>
          <w:sz w:val="22"/>
          <w:szCs w:val="22"/>
          <w:lang w:eastAsia="en-US"/>
        </w:rPr>
        <w:t xml:space="preserve">kategorie kosztów </w:t>
      </w:r>
      <w:r w:rsidRPr="004F59E9">
        <w:rPr>
          <w:rFonts w:ascii="Arial Narrow" w:hAnsi="Arial Narrow" w:cs="Tahoma"/>
          <w:sz w:val="22"/>
          <w:szCs w:val="22"/>
          <w:lang w:eastAsia="en-US"/>
        </w:rPr>
        <w:t xml:space="preserve">z podziałem na zadania (tożsame z </w:t>
      </w:r>
      <w:r>
        <w:rPr>
          <w:rFonts w:ascii="Arial Narrow" w:hAnsi="Arial Narrow" w:cs="Tahoma"/>
          <w:sz w:val="22"/>
          <w:szCs w:val="22"/>
          <w:lang w:eastAsia="en-US"/>
        </w:rPr>
        <w:t>wskazanymi</w:t>
      </w:r>
      <w:r w:rsidRPr="004F59E9">
        <w:rPr>
          <w:rFonts w:ascii="Arial Narrow" w:hAnsi="Arial Narrow" w:cs="Tahoma"/>
          <w:sz w:val="22"/>
          <w:szCs w:val="22"/>
          <w:lang w:eastAsia="en-US"/>
        </w:rPr>
        <w:t xml:space="preserve"> </w:t>
      </w:r>
      <w:r>
        <w:rPr>
          <w:rFonts w:ascii="Arial Narrow" w:hAnsi="Arial Narrow" w:cs="Tahoma"/>
          <w:sz w:val="22"/>
          <w:szCs w:val="22"/>
          <w:lang w:eastAsia="en-US"/>
        </w:rPr>
        <w:br/>
      </w:r>
      <w:r w:rsidRPr="004F59E9">
        <w:rPr>
          <w:rFonts w:ascii="Arial Narrow" w:hAnsi="Arial Narrow" w:cs="Tahoma"/>
          <w:sz w:val="22"/>
          <w:szCs w:val="22"/>
          <w:lang w:eastAsia="en-US"/>
        </w:rPr>
        <w:t>w pun</w:t>
      </w:r>
      <w:r>
        <w:rPr>
          <w:rFonts w:ascii="Arial Narrow" w:hAnsi="Arial Narrow" w:cs="Tahoma"/>
          <w:sz w:val="22"/>
          <w:szCs w:val="22"/>
          <w:lang w:eastAsia="en-US"/>
        </w:rPr>
        <w:t>k</w:t>
      </w:r>
      <w:r w:rsidRPr="004F59E9">
        <w:rPr>
          <w:rFonts w:ascii="Arial Narrow" w:hAnsi="Arial Narrow" w:cs="Tahoma"/>
          <w:sz w:val="22"/>
          <w:szCs w:val="22"/>
          <w:lang w:eastAsia="en-US"/>
        </w:rPr>
        <w:t xml:space="preserve">cie </w:t>
      </w:r>
      <w:r>
        <w:rPr>
          <w:rFonts w:ascii="Arial Narrow" w:hAnsi="Arial Narrow" w:cs="Tahoma"/>
          <w:sz w:val="22"/>
          <w:szCs w:val="22"/>
          <w:lang w:eastAsia="en-US"/>
        </w:rPr>
        <w:t>VIII</w:t>
      </w:r>
      <w:r w:rsidRPr="004F59E9">
        <w:rPr>
          <w:rFonts w:ascii="Arial Narrow" w:hAnsi="Arial Narrow" w:cs="Tahoma"/>
          <w:sz w:val="22"/>
          <w:szCs w:val="22"/>
          <w:lang w:eastAsia="en-US"/>
        </w:rPr>
        <w:t>) mając do wyboru</w:t>
      </w:r>
      <w:r w:rsidRPr="00B166C7">
        <w:rPr>
          <w:rFonts w:ascii="Arial Narrow" w:hAnsi="Arial Narrow" w:cs="Tahoma"/>
          <w:sz w:val="22"/>
          <w:szCs w:val="22"/>
          <w:lang w:eastAsia="en-US"/>
        </w:rPr>
        <w:t xml:space="preserve">: </w:t>
      </w:r>
    </w:p>
    <w:p w:rsidR="00967008" w:rsidRPr="00B166C7" w:rsidRDefault="00967008" w:rsidP="0017002F">
      <w:pPr>
        <w:pStyle w:val="ListParagraph"/>
        <w:numPr>
          <w:ilvl w:val="0"/>
          <w:numId w:val="5"/>
        </w:numPr>
        <w:autoSpaceDE w:val="0"/>
        <w:autoSpaceDN w:val="0"/>
        <w:adjustRightInd w:val="0"/>
        <w:ind w:left="714" w:hanging="357"/>
        <w:jc w:val="both"/>
        <w:rPr>
          <w:rFonts w:ascii="Arial Narrow" w:hAnsi="Arial Narrow" w:cs="Tahoma"/>
          <w:sz w:val="22"/>
          <w:szCs w:val="22"/>
          <w:lang w:eastAsia="en-US"/>
        </w:rPr>
      </w:pPr>
      <w:r w:rsidRPr="00B166C7">
        <w:rPr>
          <w:rFonts w:ascii="Arial Narrow" w:hAnsi="Arial Narrow" w:cs="Tahoma"/>
          <w:sz w:val="22"/>
          <w:szCs w:val="22"/>
          <w:lang w:eastAsia="en-US"/>
        </w:rPr>
        <w:t>roboty budowlane,</w:t>
      </w:r>
    </w:p>
    <w:p w:rsidR="00967008" w:rsidRPr="00B166C7" w:rsidRDefault="00967008" w:rsidP="0017002F">
      <w:pPr>
        <w:pStyle w:val="ListParagraph"/>
        <w:numPr>
          <w:ilvl w:val="0"/>
          <w:numId w:val="5"/>
        </w:numPr>
        <w:autoSpaceDE w:val="0"/>
        <w:autoSpaceDN w:val="0"/>
        <w:adjustRightInd w:val="0"/>
        <w:ind w:left="714" w:hanging="357"/>
        <w:jc w:val="both"/>
        <w:rPr>
          <w:rFonts w:ascii="Arial Narrow" w:hAnsi="Arial Narrow" w:cs="Tahoma"/>
          <w:sz w:val="22"/>
          <w:szCs w:val="22"/>
          <w:lang w:eastAsia="en-US"/>
        </w:rPr>
      </w:pPr>
      <w:r>
        <w:rPr>
          <w:rFonts w:ascii="Arial Narrow" w:hAnsi="Arial Narrow" w:cs="Tahoma"/>
          <w:sz w:val="22"/>
          <w:szCs w:val="22"/>
          <w:lang w:eastAsia="en-US"/>
        </w:rPr>
        <w:t>środki trwałe</w:t>
      </w:r>
    </w:p>
    <w:p w:rsidR="00967008" w:rsidRPr="00B166C7" w:rsidRDefault="00967008" w:rsidP="0017002F">
      <w:pPr>
        <w:pStyle w:val="ListParagraph"/>
        <w:numPr>
          <w:ilvl w:val="0"/>
          <w:numId w:val="5"/>
        </w:numPr>
        <w:autoSpaceDE w:val="0"/>
        <w:autoSpaceDN w:val="0"/>
        <w:adjustRightInd w:val="0"/>
        <w:ind w:left="714" w:hanging="357"/>
        <w:jc w:val="both"/>
        <w:rPr>
          <w:rFonts w:ascii="Arial Narrow" w:hAnsi="Arial Narrow" w:cs="Tahoma"/>
          <w:sz w:val="22"/>
          <w:szCs w:val="22"/>
          <w:lang w:eastAsia="en-US"/>
        </w:rPr>
      </w:pPr>
      <w:r w:rsidRPr="00B166C7">
        <w:rPr>
          <w:rFonts w:ascii="Arial Narrow" w:hAnsi="Arial Narrow" w:cs="Tahoma"/>
          <w:sz w:val="22"/>
          <w:szCs w:val="22"/>
          <w:lang w:eastAsia="en-US"/>
        </w:rPr>
        <w:t xml:space="preserve">informacja i promocja, </w:t>
      </w:r>
    </w:p>
    <w:p w:rsidR="00967008" w:rsidRPr="00B166C7" w:rsidRDefault="00967008" w:rsidP="0017002F">
      <w:pPr>
        <w:pStyle w:val="ListParagraph"/>
        <w:numPr>
          <w:ilvl w:val="0"/>
          <w:numId w:val="5"/>
        </w:numPr>
        <w:autoSpaceDE w:val="0"/>
        <w:autoSpaceDN w:val="0"/>
        <w:adjustRightInd w:val="0"/>
        <w:ind w:left="714" w:hanging="357"/>
        <w:jc w:val="both"/>
        <w:rPr>
          <w:rFonts w:ascii="Arial Narrow" w:hAnsi="Arial Narrow" w:cs="Tahoma"/>
          <w:sz w:val="22"/>
          <w:szCs w:val="22"/>
          <w:lang w:eastAsia="en-US"/>
        </w:rPr>
      </w:pPr>
      <w:r w:rsidRPr="00B166C7">
        <w:rPr>
          <w:rFonts w:ascii="Arial Narrow" w:hAnsi="Arial Narrow" w:cs="Tahoma"/>
          <w:sz w:val="22"/>
          <w:szCs w:val="22"/>
          <w:lang w:eastAsia="en-US"/>
        </w:rPr>
        <w:t>inne,</w:t>
      </w:r>
    </w:p>
    <w:p w:rsidR="00967008" w:rsidRDefault="00967008" w:rsidP="0017002F">
      <w:pPr>
        <w:pStyle w:val="ListParagraph"/>
        <w:numPr>
          <w:ilvl w:val="0"/>
          <w:numId w:val="5"/>
        </w:numPr>
        <w:autoSpaceDE w:val="0"/>
        <w:autoSpaceDN w:val="0"/>
        <w:adjustRightInd w:val="0"/>
        <w:ind w:left="714" w:hanging="357"/>
        <w:jc w:val="both"/>
        <w:rPr>
          <w:rFonts w:ascii="Arial Narrow" w:hAnsi="Arial Narrow" w:cs="Tahoma"/>
          <w:sz w:val="22"/>
          <w:szCs w:val="22"/>
          <w:lang w:eastAsia="en-US"/>
        </w:rPr>
      </w:pPr>
      <w:r w:rsidRPr="00B166C7">
        <w:rPr>
          <w:rFonts w:ascii="Arial Narrow" w:hAnsi="Arial Narrow" w:cs="Tahoma"/>
          <w:sz w:val="22"/>
          <w:szCs w:val="22"/>
          <w:lang w:eastAsia="en-US"/>
        </w:rPr>
        <w:t xml:space="preserve">koszty personelu. </w:t>
      </w:r>
    </w:p>
    <w:p w:rsidR="00967008" w:rsidRDefault="00967008" w:rsidP="004F59E9">
      <w:pPr>
        <w:pStyle w:val="ListParagraph"/>
        <w:autoSpaceDE w:val="0"/>
        <w:autoSpaceDN w:val="0"/>
        <w:adjustRightInd w:val="0"/>
        <w:ind w:left="714"/>
        <w:jc w:val="both"/>
        <w:rPr>
          <w:rFonts w:ascii="Arial Narrow" w:hAnsi="Arial Narrow" w:cs="Tahoma"/>
          <w:sz w:val="22"/>
          <w:szCs w:val="22"/>
          <w:lang w:eastAsia="en-US"/>
        </w:rPr>
      </w:pPr>
    </w:p>
    <w:p w:rsidR="00967008" w:rsidRDefault="00967008" w:rsidP="002511E5">
      <w:pPr>
        <w:autoSpaceDE w:val="0"/>
        <w:autoSpaceDN w:val="0"/>
        <w:adjustRightInd w:val="0"/>
        <w:jc w:val="both"/>
        <w:rPr>
          <w:rFonts w:ascii="Arial Narrow" w:hAnsi="Arial Narrow" w:cs="Tahoma"/>
          <w:sz w:val="22"/>
          <w:szCs w:val="22"/>
          <w:lang w:eastAsia="en-US"/>
        </w:rPr>
      </w:pPr>
      <w:r w:rsidRPr="00271A1B">
        <w:rPr>
          <w:rFonts w:ascii="Arial Narrow" w:hAnsi="Arial Narrow" w:cs="Tahoma"/>
          <w:sz w:val="22"/>
          <w:szCs w:val="22"/>
          <w:lang w:eastAsia="en-US"/>
        </w:rPr>
        <w:t>Następnie podaje nazwę kosztu w ramach danej kategorii kosztów wr</w:t>
      </w:r>
      <w:r>
        <w:rPr>
          <w:rFonts w:ascii="Arial Narrow" w:hAnsi="Arial Narrow" w:cs="Tahoma"/>
          <w:sz w:val="22"/>
          <w:szCs w:val="22"/>
          <w:lang w:eastAsia="en-US"/>
        </w:rPr>
        <w:t>az z ilością/liczbą (np. szt.).</w:t>
      </w:r>
    </w:p>
    <w:p w:rsidR="00967008" w:rsidRDefault="00967008" w:rsidP="00211A27">
      <w:pPr>
        <w:autoSpaceDE w:val="0"/>
        <w:autoSpaceDN w:val="0"/>
        <w:adjustRightInd w:val="0"/>
        <w:ind w:firstLine="709"/>
        <w:jc w:val="both"/>
        <w:rPr>
          <w:rFonts w:ascii="Arial Narrow" w:hAnsi="Arial Narrow" w:cs="Tahoma"/>
          <w:sz w:val="22"/>
          <w:szCs w:val="22"/>
          <w:lang w:eastAsia="en-US"/>
        </w:rPr>
      </w:pPr>
      <w:r w:rsidRPr="00271A1B">
        <w:rPr>
          <w:rFonts w:ascii="Arial Narrow" w:hAnsi="Arial Narrow" w:cs="Tahoma"/>
          <w:sz w:val="22"/>
          <w:szCs w:val="22"/>
          <w:lang w:eastAsia="en-US"/>
        </w:rPr>
        <w:t>Wnioskodawca określa czy w projekcie występują wydatki związane z cross-financingiem wpisując TAK/NIE.</w:t>
      </w:r>
      <w:r>
        <w:rPr>
          <w:rFonts w:ascii="Arial Narrow" w:hAnsi="Arial Narrow" w:cs="Tahoma"/>
          <w:sz w:val="22"/>
          <w:szCs w:val="22"/>
          <w:lang w:eastAsia="en-US"/>
        </w:rPr>
        <w:t xml:space="preserve"> Wartość cross-financingu nie może przekroczyć 10% finansowania unijnego w ramach projektu.</w:t>
      </w:r>
    </w:p>
    <w:p w:rsidR="00967008" w:rsidRDefault="00967008" w:rsidP="003A6C9A">
      <w:pPr>
        <w:autoSpaceDE w:val="0"/>
        <w:autoSpaceDN w:val="0"/>
        <w:adjustRightInd w:val="0"/>
        <w:ind w:firstLine="708"/>
        <w:jc w:val="both"/>
        <w:rPr>
          <w:rFonts w:ascii="Arial Narrow" w:hAnsi="Arial Narrow" w:cs="Tahoma"/>
          <w:sz w:val="22"/>
          <w:szCs w:val="22"/>
          <w:lang w:eastAsia="en-US"/>
        </w:rPr>
      </w:pPr>
      <w:r w:rsidRPr="00271A1B">
        <w:rPr>
          <w:rFonts w:ascii="Arial Narrow" w:hAnsi="Arial Narrow" w:cs="Tahoma"/>
          <w:sz w:val="22"/>
          <w:szCs w:val="22"/>
          <w:lang w:eastAsia="en-US"/>
        </w:rPr>
        <w:t>Wnioskodawca określa również czy w projekcie występuję pomoc publiczna/pomoc de minimis.</w:t>
      </w:r>
      <w:r>
        <w:rPr>
          <w:rFonts w:ascii="Arial Narrow" w:hAnsi="Arial Narrow" w:cs="Tahoma"/>
          <w:sz w:val="22"/>
          <w:szCs w:val="22"/>
          <w:lang w:eastAsia="en-US"/>
        </w:rPr>
        <w:t xml:space="preserve"> W przypadku gdy projekt nie jest objęty pomocą publiczną / pomocą de minimis, wnioskodawca w dalszej części wniosku, w powyższym zakresie wpisuje nie dotyczy.</w:t>
      </w:r>
    </w:p>
    <w:p w:rsidR="00967008" w:rsidRDefault="00967008" w:rsidP="003A6C9A">
      <w:pPr>
        <w:autoSpaceDE w:val="0"/>
        <w:autoSpaceDN w:val="0"/>
        <w:adjustRightInd w:val="0"/>
        <w:ind w:firstLine="708"/>
        <w:jc w:val="both"/>
        <w:rPr>
          <w:rFonts w:ascii="Arial Narrow" w:hAnsi="Arial Narrow" w:cs="Tahoma"/>
          <w:sz w:val="22"/>
          <w:szCs w:val="22"/>
          <w:lang w:eastAsia="en-US"/>
        </w:rPr>
      </w:pPr>
      <w:r w:rsidRPr="00271A1B">
        <w:rPr>
          <w:rFonts w:ascii="Arial Narrow" w:hAnsi="Arial Narrow" w:cs="Tahoma"/>
          <w:sz w:val="22"/>
          <w:szCs w:val="22"/>
          <w:lang w:eastAsia="en-US"/>
        </w:rPr>
        <w:t>Ponadto wnioskodawca wypełnia następujące rubryki: wartość netto, wartość podatku VAT, wydatki ogółem, wydatki kwalifikowalne, wyda</w:t>
      </w:r>
      <w:r>
        <w:rPr>
          <w:rFonts w:ascii="Arial Narrow" w:hAnsi="Arial Narrow" w:cs="Tahoma"/>
          <w:sz w:val="22"/>
          <w:szCs w:val="22"/>
          <w:lang w:eastAsia="en-US"/>
        </w:rPr>
        <w:t xml:space="preserve">tki niekwalifikowalne </w:t>
      </w:r>
      <w:r w:rsidRPr="00271A1B">
        <w:rPr>
          <w:rFonts w:ascii="Arial Narrow" w:hAnsi="Arial Narrow" w:cs="Tahoma"/>
          <w:sz w:val="22"/>
          <w:szCs w:val="22"/>
          <w:lang w:eastAsia="en-US"/>
        </w:rPr>
        <w:t xml:space="preserve">z podziałem na wartość netto i VAT, % dofinansowania oraz dofinansowanie. </w:t>
      </w:r>
      <w:r>
        <w:rPr>
          <w:rFonts w:ascii="Arial Narrow" w:hAnsi="Arial Narrow" w:cs="Tahoma"/>
          <w:sz w:val="22"/>
          <w:szCs w:val="22"/>
          <w:lang w:eastAsia="en-US"/>
        </w:rPr>
        <w:t xml:space="preserve">Pod każdym zadaniem Wnioskodawca wskazuje sumę danego zadania.  </w:t>
      </w:r>
    </w:p>
    <w:p w:rsidR="00967008" w:rsidRPr="00DA49A3" w:rsidRDefault="00967008" w:rsidP="002511E5">
      <w:pPr>
        <w:autoSpaceDE w:val="0"/>
        <w:autoSpaceDN w:val="0"/>
        <w:adjustRightInd w:val="0"/>
        <w:jc w:val="both"/>
        <w:rPr>
          <w:rFonts w:ascii="Arial Narrow" w:hAnsi="Arial Narrow" w:cs="Tahoma"/>
          <w:sz w:val="2"/>
          <w:szCs w:val="22"/>
          <w:lang w:eastAsia="en-US"/>
        </w:rPr>
      </w:pPr>
    </w:p>
    <w:p w:rsidR="00967008" w:rsidRPr="004F59E9" w:rsidRDefault="00967008" w:rsidP="002511E5">
      <w:pPr>
        <w:autoSpaceDE w:val="0"/>
        <w:autoSpaceDN w:val="0"/>
        <w:adjustRightInd w:val="0"/>
        <w:jc w:val="both"/>
        <w:rPr>
          <w:rFonts w:ascii="Arial Narrow" w:hAnsi="Arial Narrow" w:cs="Tahoma,Bold"/>
          <w:bCs/>
          <w:sz w:val="22"/>
          <w:szCs w:val="22"/>
          <w:lang w:eastAsia="en-US"/>
        </w:rPr>
      </w:pPr>
      <w:r>
        <w:rPr>
          <w:rFonts w:ascii="Arial Narrow" w:hAnsi="Arial Narrow" w:cs="Tahoma"/>
          <w:sz w:val="22"/>
          <w:szCs w:val="22"/>
          <w:lang w:eastAsia="en-US"/>
        </w:rPr>
        <w:t xml:space="preserve">W rubryce </w:t>
      </w:r>
      <w:r w:rsidRPr="0040446D">
        <w:rPr>
          <w:rFonts w:ascii="Arial Narrow" w:hAnsi="Arial Narrow"/>
          <w:b/>
          <w:sz w:val="22"/>
          <w:szCs w:val="22"/>
        </w:rPr>
        <w:t>„</w:t>
      </w:r>
      <w:r w:rsidRPr="00DA49A3">
        <w:rPr>
          <w:rFonts w:ascii="Arial Narrow" w:hAnsi="Arial Narrow" w:cs="Tahoma"/>
          <w:b/>
          <w:sz w:val="22"/>
          <w:szCs w:val="22"/>
          <w:lang w:eastAsia="en-US"/>
        </w:rPr>
        <w:t>w ramach zadań</w:t>
      </w:r>
      <w:r w:rsidRPr="0040446D">
        <w:rPr>
          <w:rFonts w:ascii="Arial Narrow" w:hAnsi="Arial Narrow"/>
          <w:b/>
          <w:sz w:val="22"/>
          <w:szCs w:val="22"/>
        </w:rPr>
        <w:t>”</w:t>
      </w:r>
      <w:r>
        <w:rPr>
          <w:rFonts w:ascii="Arial Narrow" w:hAnsi="Arial Narrow"/>
          <w:b/>
          <w:sz w:val="22"/>
          <w:szCs w:val="22"/>
        </w:rPr>
        <w:t xml:space="preserve"> </w:t>
      </w:r>
      <w:r>
        <w:rPr>
          <w:rFonts w:ascii="Arial Narrow" w:hAnsi="Arial Narrow" w:cs="Tahoma"/>
          <w:sz w:val="22"/>
          <w:szCs w:val="22"/>
          <w:lang w:eastAsia="en-US"/>
        </w:rPr>
        <w:t>W</w:t>
      </w:r>
      <w:r w:rsidRPr="00DA49A3">
        <w:rPr>
          <w:rFonts w:ascii="Arial Narrow" w:hAnsi="Arial Narrow" w:cs="Tahoma"/>
          <w:sz w:val="22"/>
          <w:szCs w:val="22"/>
          <w:lang w:eastAsia="en-US"/>
        </w:rPr>
        <w:t>nioskodawca wskazuje</w:t>
      </w:r>
      <w:r>
        <w:rPr>
          <w:rFonts w:ascii="Arial Narrow" w:hAnsi="Arial Narrow" w:cs="Tahoma"/>
          <w:b/>
          <w:sz w:val="22"/>
          <w:szCs w:val="22"/>
          <w:lang w:eastAsia="en-US"/>
        </w:rPr>
        <w:t xml:space="preserve"> </w:t>
      </w:r>
      <w:r w:rsidRPr="00B166C7">
        <w:rPr>
          <w:rFonts w:ascii="Arial Narrow" w:hAnsi="Arial Narrow" w:cs="Tahoma,Bold"/>
          <w:bCs/>
          <w:sz w:val="22"/>
          <w:szCs w:val="22"/>
          <w:lang w:eastAsia="en-US"/>
        </w:rPr>
        <w:t>poszczególne zadania</w:t>
      </w:r>
      <w:r w:rsidRPr="00DA49A3">
        <w:rPr>
          <w:rFonts w:ascii="Arial Narrow" w:hAnsi="Arial Narrow" w:cs="Tahoma,Bold"/>
          <w:bCs/>
          <w:sz w:val="22"/>
          <w:szCs w:val="22"/>
          <w:lang w:eastAsia="en-US"/>
        </w:rPr>
        <w:t xml:space="preserve"> </w:t>
      </w:r>
      <w:r>
        <w:rPr>
          <w:rFonts w:ascii="Arial Narrow" w:hAnsi="Arial Narrow" w:cs="Tahoma,Bold"/>
          <w:bCs/>
          <w:sz w:val="22"/>
          <w:szCs w:val="22"/>
          <w:lang w:eastAsia="en-US"/>
        </w:rPr>
        <w:t xml:space="preserve">wykazane w punkcie VIII </w:t>
      </w:r>
      <w:r>
        <w:rPr>
          <w:rFonts w:ascii="Arial Narrow" w:hAnsi="Arial Narrow" w:cs="Tahoma,Bold"/>
          <w:bCs/>
          <w:sz w:val="22"/>
          <w:szCs w:val="22"/>
          <w:lang w:eastAsia="en-US"/>
        </w:rPr>
        <w:br/>
      </w:r>
      <w:r w:rsidRPr="00B166C7">
        <w:rPr>
          <w:rFonts w:ascii="Arial Narrow" w:hAnsi="Arial Narrow" w:cs="Tahoma,Bold"/>
          <w:bCs/>
          <w:sz w:val="22"/>
          <w:szCs w:val="22"/>
          <w:lang w:eastAsia="en-US"/>
        </w:rPr>
        <w:t>z podziałem na:</w:t>
      </w:r>
    </w:p>
    <w:p w:rsidR="00967008" w:rsidRPr="009B272D" w:rsidRDefault="00967008" w:rsidP="002511E5">
      <w:pPr>
        <w:pStyle w:val="ListParagraph"/>
        <w:numPr>
          <w:ilvl w:val="0"/>
          <w:numId w:val="8"/>
        </w:numPr>
        <w:autoSpaceDE w:val="0"/>
        <w:autoSpaceDN w:val="0"/>
        <w:adjustRightInd w:val="0"/>
        <w:rPr>
          <w:rFonts w:ascii="Arial Narrow" w:hAnsi="Arial Narrow" w:cs="Tahoma,Bold"/>
          <w:bCs/>
          <w:sz w:val="22"/>
          <w:szCs w:val="22"/>
          <w:lang w:eastAsia="en-US"/>
        </w:rPr>
      </w:pPr>
      <w:r w:rsidRPr="009B272D">
        <w:rPr>
          <w:rFonts w:ascii="Arial Narrow" w:hAnsi="Arial Narrow" w:cs="Tahoma,Bold"/>
          <w:bCs/>
          <w:sz w:val="22"/>
          <w:szCs w:val="22"/>
          <w:lang w:eastAsia="en-US"/>
        </w:rPr>
        <w:t xml:space="preserve">wydatki ogółem </w:t>
      </w:r>
    </w:p>
    <w:p w:rsidR="00967008" w:rsidRPr="009B272D" w:rsidRDefault="00967008" w:rsidP="002511E5">
      <w:pPr>
        <w:pStyle w:val="ListParagraph"/>
        <w:numPr>
          <w:ilvl w:val="0"/>
          <w:numId w:val="8"/>
        </w:numPr>
        <w:autoSpaceDE w:val="0"/>
        <w:autoSpaceDN w:val="0"/>
        <w:adjustRightInd w:val="0"/>
        <w:rPr>
          <w:rFonts w:ascii="Arial Narrow" w:hAnsi="Arial Narrow" w:cs="Tahoma,Bold"/>
          <w:bCs/>
          <w:sz w:val="22"/>
          <w:szCs w:val="22"/>
          <w:lang w:eastAsia="en-US"/>
        </w:rPr>
      </w:pPr>
      <w:r w:rsidRPr="009B272D">
        <w:rPr>
          <w:rFonts w:ascii="Arial Narrow" w:hAnsi="Arial Narrow" w:cs="Tahoma,Bold"/>
          <w:bCs/>
          <w:sz w:val="22"/>
          <w:szCs w:val="22"/>
          <w:lang w:eastAsia="en-US"/>
        </w:rPr>
        <w:t xml:space="preserve">wydatki kwalifikowalne </w:t>
      </w:r>
    </w:p>
    <w:p w:rsidR="00967008" w:rsidRDefault="00967008" w:rsidP="002511E5">
      <w:pPr>
        <w:pStyle w:val="ListParagraph"/>
        <w:numPr>
          <w:ilvl w:val="0"/>
          <w:numId w:val="8"/>
        </w:numPr>
        <w:autoSpaceDE w:val="0"/>
        <w:autoSpaceDN w:val="0"/>
        <w:adjustRightInd w:val="0"/>
        <w:rPr>
          <w:rFonts w:ascii="Arial Narrow" w:hAnsi="Arial Narrow" w:cs="Tahoma,Bold"/>
          <w:bCs/>
          <w:sz w:val="22"/>
          <w:szCs w:val="22"/>
          <w:lang w:eastAsia="en-US"/>
        </w:rPr>
      </w:pPr>
      <w:r w:rsidRPr="009B272D">
        <w:rPr>
          <w:rFonts w:ascii="Arial Narrow" w:hAnsi="Arial Narrow" w:cs="Tahoma,Bold"/>
          <w:bCs/>
          <w:sz w:val="22"/>
          <w:szCs w:val="22"/>
          <w:lang w:eastAsia="en-US"/>
        </w:rPr>
        <w:t>dofinansowanie</w:t>
      </w:r>
    </w:p>
    <w:p w:rsidR="00967008" w:rsidRPr="00A90F91" w:rsidRDefault="00967008" w:rsidP="002511E5">
      <w:pPr>
        <w:pStyle w:val="ListParagraph"/>
        <w:autoSpaceDE w:val="0"/>
        <w:autoSpaceDN w:val="0"/>
        <w:adjustRightInd w:val="0"/>
        <w:rPr>
          <w:rFonts w:ascii="Arial Narrow" w:hAnsi="Arial Narrow" w:cs="Tahoma,Bold"/>
          <w:bCs/>
          <w:sz w:val="10"/>
          <w:szCs w:val="22"/>
          <w:lang w:eastAsia="en-US"/>
        </w:rPr>
      </w:pPr>
    </w:p>
    <w:p w:rsidR="00967008" w:rsidRPr="00ED22ED" w:rsidRDefault="00967008" w:rsidP="008B1C9D">
      <w:pPr>
        <w:autoSpaceDE w:val="0"/>
        <w:autoSpaceDN w:val="0"/>
        <w:adjustRightInd w:val="0"/>
        <w:jc w:val="both"/>
        <w:rPr>
          <w:rFonts w:ascii="Arial Narrow" w:hAnsi="Arial Narrow" w:cs="Tahoma,Bold"/>
          <w:bCs/>
          <w:sz w:val="22"/>
          <w:szCs w:val="22"/>
          <w:lang w:eastAsia="en-US"/>
        </w:rPr>
      </w:pPr>
      <w:r>
        <w:rPr>
          <w:rFonts w:ascii="Arial Narrow" w:hAnsi="Arial Narrow" w:cs="Tahoma,Bold"/>
          <w:bCs/>
          <w:sz w:val="22"/>
          <w:szCs w:val="22"/>
          <w:lang w:eastAsia="en-US"/>
        </w:rPr>
        <w:t xml:space="preserve">W rubryce </w:t>
      </w:r>
      <w:r w:rsidRPr="0040446D">
        <w:rPr>
          <w:rFonts w:ascii="Arial Narrow" w:hAnsi="Arial Narrow"/>
          <w:b/>
          <w:sz w:val="22"/>
          <w:szCs w:val="22"/>
        </w:rPr>
        <w:t>„</w:t>
      </w:r>
      <w:r w:rsidRPr="00DA49A3">
        <w:rPr>
          <w:rFonts w:ascii="Arial Narrow" w:hAnsi="Arial Narrow" w:cs="Tahoma"/>
          <w:b/>
          <w:sz w:val="22"/>
          <w:szCs w:val="22"/>
          <w:lang w:eastAsia="en-US"/>
        </w:rPr>
        <w:t>w ramach</w:t>
      </w:r>
      <w:r w:rsidRPr="00ED22ED">
        <w:rPr>
          <w:rFonts w:ascii="Arial Narrow" w:hAnsi="Arial Narrow" w:cs="Tahoma,Bold"/>
          <w:b/>
          <w:bCs/>
          <w:sz w:val="22"/>
          <w:szCs w:val="22"/>
          <w:lang w:eastAsia="en-US"/>
        </w:rPr>
        <w:t xml:space="preserve"> kategorii kosztów</w:t>
      </w:r>
      <w:r w:rsidRPr="0040446D">
        <w:rPr>
          <w:rFonts w:ascii="Arial Narrow" w:hAnsi="Arial Narrow"/>
          <w:b/>
          <w:sz w:val="22"/>
          <w:szCs w:val="22"/>
        </w:rPr>
        <w:t>”</w:t>
      </w:r>
      <w:r>
        <w:rPr>
          <w:rFonts w:ascii="Arial Narrow" w:hAnsi="Arial Narrow" w:cs="Tahoma,Bold"/>
          <w:bCs/>
          <w:sz w:val="22"/>
          <w:szCs w:val="22"/>
          <w:lang w:eastAsia="en-US"/>
        </w:rPr>
        <w:t xml:space="preserve"> </w:t>
      </w:r>
      <w:r w:rsidRPr="00ED22ED">
        <w:rPr>
          <w:rFonts w:ascii="Arial Narrow" w:hAnsi="Arial Narrow" w:cs="Tahoma,Bold"/>
          <w:bCs/>
          <w:sz w:val="22"/>
          <w:szCs w:val="22"/>
          <w:lang w:eastAsia="en-US"/>
        </w:rPr>
        <w:t>Wnioskodawca wsk</w:t>
      </w:r>
      <w:r>
        <w:rPr>
          <w:rFonts w:ascii="Arial Narrow" w:hAnsi="Arial Narrow" w:cs="Tahoma,Bold"/>
          <w:bCs/>
          <w:sz w:val="22"/>
          <w:szCs w:val="22"/>
          <w:lang w:eastAsia="en-US"/>
        </w:rPr>
        <w:t xml:space="preserve">azuje sumę kategorii kosztów wskazanych </w:t>
      </w:r>
      <w:r>
        <w:rPr>
          <w:rFonts w:ascii="Arial Narrow" w:hAnsi="Arial Narrow" w:cs="Tahoma,Bold"/>
          <w:bCs/>
          <w:sz w:val="22"/>
          <w:szCs w:val="22"/>
          <w:lang w:eastAsia="en-US"/>
        </w:rPr>
        <w:br/>
        <w:t xml:space="preserve">w poszczególnych zadaniach </w:t>
      </w:r>
      <w:r w:rsidRPr="00ED22ED">
        <w:rPr>
          <w:rFonts w:ascii="Arial Narrow" w:hAnsi="Arial Narrow" w:cs="Tahoma,Bold"/>
          <w:bCs/>
          <w:sz w:val="22"/>
          <w:szCs w:val="22"/>
          <w:lang w:eastAsia="en-US"/>
        </w:rPr>
        <w:t>z podziałem na</w:t>
      </w:r>
      <w:r>
        <w:rPr>
          <w:rFonts w:ascii="Arial Narrow" w:hAnsi="Arial Narrow" w:cs="Tahoma,Bold"/>
          <w:bCs/>
          <w:sz w:val="22"/>
          <w:szCs w:val="22"/>
          <w:lang w:eastAsia="en-US"/>
        </w:rPr>
        <w:t>:</w:t>
      </w:r>
      <w:r w:rsidRPr="00ED22ED">
        <w:rPr>
          <w:rFonts w:ascii="Arial Narrow" w:hAnsi="Arial Narrow" w:cs="Tahoma,Bold"/>
          <w:bCs/>
          <w:sz w:val="22"/>
          <w:szCs w:val="22"/>
          <w:lang w:eastAsia="en-US"/>
        </w:rPr>
        <w:t xml:space="preserve"> </w:t>
      </w:r>
    </w:p>
    <w:p w:rsidR="00967008" w:rsidRPr="009B272D" w:rsidRDefault="00967008" w:rsidP="002511E5">
      <w:pPr>
        <w:pStyle w:val="ListParagraph"/>
        <w:numPr>
          <w:ilvl w:val="0"/>
          <w:numId w:val="8"/>
        </w:numPr>
        <w:autoSpaceDE w:val="0"/>
        <w:autoSpaceDN w:val="0"/>
        <w:adjustRightInd w:val="0"/>
        <w:rPr>
          <w:rFonts w:ascii="Arial Narrow" w:hAnsi="Arial Narrow" w:cs="Tahoma,Bold"/>
          <w:bCs/>
          <w:sz w:val="22"/>
          <w:szCs w:val="22"/>
          <w:lang w:eastAsia="en-US"/>
        </w:rPr>
      </w:pPr>
      <w:r w:rsidRPr="009B272D">
        <w:rPr>
          <w:rFonts w:ascii="Arial Narrow" w:hAnsi="Arial Narrow" w:cs="Tahoma,Bold"/>
          <w:bCs/>
          <w:sz w:val="22"/>
          <w:szCs w:val="22"/>
          <w:lang w:eastAsia="en-US"/>
        </w:rPr>
        <w:t xml:space="preserve">wydatki ogółem </w:t>
      </w:r>
    </w:p>
    <w:p w:rsidR="00967008" w:rsidRPr="009B272D" w:rsidRDefault="00967008" w:rsidP="002511E5">
      <w:pPr>
        <w:pStyle w:val="ListParagraph"/>
        <w:numPr>
          <w:ilvl w:val="0"/>
          <w:numId w:val="8"/>
        </w:numPr>
        <w:autoSpaceDE w:val="0"/>
        <w:autoSpaceDN w:val="0"/>
        <w:adjustRightInd w:val="0"/>
        <w:rPr>
          <w:rFonts w:ascii="Arial Narrow" w:hAnsi="Arial Narrow" w:cs="Tahoma,Bold"/>
          <w:bCs/>
          <w:sz w:val="22"/>
          <w:szCs w:val="22"/>
          <w:lang w:eastAsia="en-US"/>
        </w:rPr>
      </w:pPr>
      <w:r w:rsidRPr="009B272D">
        <w:rPr>
          <w:rFonts w:ascii="Arial Narrow" w:hAnsi="Arial Narrow" w:cs="Tahoma,Bold"/>
          <w:bCs/>
          <w:sz w:val="22"/>
          <w:szCs w:val="22"/>
          <w:lang w:eastAsia="en-US"/>
        </w:rPr>
        <w:t xml:space="preserve">wydatki kwalifikowalne </w:t>
      </w:r>
    </w:p>
    <w:p w:rsidR="00967008" w:rsidRDefault="00967008" w:rsidP="002511E5">
      <w:pPr>
        <w:pStyle w:val="ListParagraph"/>
        <w:numPr>
          <w:ilvl w:val="0"/>
          <w:numId w:val="8"/>
        </w:numPr>
        <w:autoSpaceDE w:val="0"/>
        <w:autoSpaceDN w:val="0"/>
        <w:adjustRightInd w:val="0"/>
        <w:rPr>
          <w:rFonts w:ascii="Arial Narrow" w:hAnsi="Arial Narrow" w:cs="Tahoma,Bold"/>
          <w:bCs/>
          <w:sz w:val="22"/>
          <w:szCs w:val="22"/>
          <w:lang w:eastAsia="en-US"/>
        </w:rPr>
      </w:pPr>
      <w:r>
        <w:rPr>
          <w:rFonts w:ascii="Arial Narrow" w:hAnsi="Arial Narrow" w:cs="Tahoma,Bold"/>
          <w:bCs/>
          <w:sz w:val="22"/>
          <w:szCs w:val="22"/>
          <w:lang w:eastAsia="en-US"/>
        </w:rPr>
        <w:t>udział %</w:t>
      </w:r>
    </w:p>
    <w:p w:rsidR="00967008" w:rsidRPr="00640841" w:rsidRDefault="00967008" w:rsidP="008B1C9D">
      <w:pPr>
        <w:autoSpaceDE w:val="0"/>
        <w:autoSpaceDN w:val="0"/>
        <w:adjustRightInd w:val="0"/>
        <w:jc w:val="both"/>
        <w:rPr>
          <w:rFonts w:ascii="Arial Narrow" w:hAnsi="Arial Narrow" w:cs="Tahoma,Bold"/>
          <w:bCs/>
          <w:sz w:val="22"/>
          <w:szCs w:val="22"/>
          <w:lang w:eastAsia="en-US"/>
        </w:rPr>
      </w:pPr>
      <w:r w:rsidRPr="00640841">
        <w:rPr>
          <w:rFonts w:ascii="Arial Narrow" w:hAnsi="Arial Narrow" w:cs="Tahoma,Bold"/>
          <w:bCs/>
          <w:sz w:val="22"/>
          <w:szCs w:val="22"/>
          <w:lang w:eastAsia="en-US"/>
        </w:rPr>
        <w:t xml:space="preserve">W rubryce </w:t>
      </w:r>
      <w:r w:rsidRPr="00640841">
        <w:rPr>
          <w:rFonts w:ascii="Arial Narrow" w:hAnsi="Arial Narrow"/>
          <w:b/>
          <w:sz w:val="22"/>
          <w:szCs w:val="22"/>
        </w:rPr>
        <w:t>„</w:t>
      </w:r>
      <w:r w:rsidRPr="00640841">
        <w:rPr>
          <w:rFonts w:ascii="Arial Narrow" w:hAnsi="Arial Narrow" w:cs="Tahoma"/>
          <w:b/>
          <w:sz w:val="22"/>
          <w:szCs w:val="22"/>
          <w:lang w:eastAsia="en-US"/>
        </w:rPr>
        <w:t>w ramach</w:t>
      </w:r>
      <w:r w:rsidRPr="00640841">
        <w:rPr>
          <w:rFonts w:ascii="Arial Narrow" w:hAnsi="Arial Narrow" w:cs="Tahoma,Bold"/>
          <w:b/>
          <w:bCs/>
          <w:sz w:val="22"/>
          <w:szCs w:val="22"/>
          <w:lang w:eastAsia="en-US"/>
        </w:rPr>
        <w:t xml:space="preserve"> kategorii kosztów podlegających limitom</w:t>
      </w:r>
      <w:r w:rsidRPr="00640841">
        <w:rPr>
          <w:rFonts w:ascii="Arial Narrow" w:hAnsi="Arial Narrow"/>
          <w:b/>
          <w:sz w:val="22"/>
          <w:szCs w:val="22"/>
        </w:rPr>
        <w:t>”</w:t>
      </w:r>
      <w:r w:rsidRPr="00640841">
        <w:rPr>
          <w:rFonts w:ascii="Arial Narrow" w:hAnsi="Arial Narrow" w:cs="Tahoma,Bold"/>
          <w:bCs/>
          <w:sz w:val="22"/>
          <w:szCs w:val="22"/>
          <w:lang w:eastAsia="en-US"/>
        </w:rPr>
        <w:t xml:space="preserve"> Wnioskodawca określa sumę wydatków podlegających limitom w ramach poszczególnych zadań:</w:t>
      </w:r>
    </w:p>
    <w:p w:rsidR="00967008" w:rsidRPr="009B272D" w:rsidRDefault="00967008" w:rsidP="002511E5">
      <w:pPr>
        <w:pStyle w:val="ListParagraph"/>
        <w:numPr>
          <w:ilvl w:val="0"/>
          <w:numId w:val="9"/>
        </w:numPr>
        <w:rPr>
          <w:sz w:val="22"/>
          <w:szCs w:val="22"/>
        </w:rPr>
      </w:pPr>
      <w:r w:rsidRPr="009B272D">
        <w:rPr>
          <w:rFonts w:ascii="Arial Narrow" w:hAnsi="Arial Narrow" w:cs="Arial"/>
          <w:sz w:val="22"/>
          <w:szCs w:val="22"/>
        </w:rPr>
        <w:t>Przygotowanie projektu</w:t>
      </w:r>
    </w:p>
    <w:p w:rsidR="00967008" w:rsidRPr="009B272D" w:rsidRDefault="00967008" w:rsidP="002511E5">
      <w:pPr>
        <w:pStyle w:val="ListParagraph"/>
        <w:numPr>
          <w:ilvl w:val="0"/>
          <w:numId w:val="9"/>
        </w:numPr>
        <w:rPr>
          <w:sz w:val="22"/>
          <w:szCs w:val="22"/>
        </w:rPr>
      </w:pPr>
      <w:r w:rsidRPr="009B272D">
        <w:rPr>
          <w:rFonts w:ascii="Arial Narrow" w:hAnsi="Arial Narrow" w:cs="Arial"/>
          <w:sz w:val="22"/>
          <w:szCs w:val="22"/>
        </w:rPr>
        <w:t>Zarządzanie projektem i jego obsługa</w:t>
      </w:r>
    </w:p>
    <w:p w:rsidR="00967008" w:rsidRPr="009B272D" w:rsidRDefault="00967008" w:rsidP="002511E5">
      <w:pPr>
        <w:pStyle w:val="ListParagraph"/>
        <w:numPr>
          <w:ilvl w:val="0"/>
          <w:numId w:val="9"/>
        </w:numPr>
        <w:rPr>
          <w:sz w:val="22"/>
          <w:szCs w:val="22"/>
        </w:rPr>
      </w:pPr>
      <w:r w:rsidRPr="009B272D">
        <w:rPr>
          <w:rFonts w:ascii="Arial Narrow" w:hAnsi="Arial Narrow" w:cs="Arial"/>
          <w:sz w:val="22"/>
          <w:szCs w:val="22"/>
        </w:rPr>
        <w:t>Zakup nieruchomości niezabudowanej lub zabudowanej</w:t>
      </w:r>
    </w:p>
    <w:p w:rsidR="00967008" w:rsidRPr="009B272D" w:rsidRDefault="00967008" w:rsidP="002511E5">
      <w:pPr>
        <w:pStyle w:val="ListParagraph"/>
        <w:numPr>
          <w:ilvl w:val="0"/>
          <w:numId w:val="9"/>
        </w:numPr>
        <w:rPr>
          <w:sz w:val="22"/>
          <w:szCs w:val="22"/>
        </w:rPr>
      </w:pPr>
      <w:r w:rsidRPr="009B272D">
        <w:rPr>
          <w:rFonts w:ascii="Arial Narrow" w:hAnsi="Arial Narrow" w:cs="Arial"/>
          <w:sz w:val="22"/>
          <w:szCs w:val="22"/>
        </w:rPr>
        <w:t>Wkład niepieniężny</w:t>
      </w:r>
    </w:p>
    <w:p w:rsidR="00967008" w:rsidRPr="000175A8" w:rsidRDefault="00967008" w:rsidP="002511E5">
      <w:pPr>
        <w:pStyle w:val="ListParagraph"/>
        <w:numPr>
          <w:ilvl w:val="0"/>
          <w:numId w:val="9"/>
        </w:numPr>
        <w:rPr>
          <w:sz w:val="22"/>
          <w:szCs w:val="22"/>
        </w:rPr>
      </w:pPr>
      <w:r w:rsidRPr="009B272D">
        <w:rPr>
          <w:rFonts w:ascii="Arial Narrow" w:hAnsi="Arial Narrow" w:cs="Arial"/>
          <w:sz w:val="22"/>
          <w:szCs w:val="22"/>
        </w:rPr>
        <w:t xml:space="preserve">Przebudowa infrastruktury technicznej kolidującej </w:t>
      </w:r>
    </w:p>
    <w:p w:rsidR="00967008" w:rsidRPr="00640841" w:rsidRDefault="00967008" w:rsidP="002511E5">
      <w:pPr>
        <w:pStyle w:val="ListParagraph"/>
        <w:numPr>
          <w:ilvl w:val="0"/>
          <w:numId w:val="9"/>
        </w:numPr>
        <w:rPr>
          <w:sz w:val="22"/>
          <w:szCs w:val="22"/>
        </w:rPr>
      </w:pPr>
      <w:r>
        <w:rPr>
          <w:rFonts w:ascii="Arial Narrow" w:hAnsi="Arial Narrow" w:cs="Arial"/>
          <w:sz w:val="22"/>
          <w:szCs w:val="22"/>
        </w:rPr>
        <w:t>Cross-financing</w:t>
      </w:r>
    </w:p>
    <w:p w:rsidR="00967008" w:rsidRPr="000756BA" w:rsidRDefault="00967008" w:rsidP="008B1C9D">
      <w:pPr>
        <w:pStyle w:val="ListParagraph"/>
        <w:jc w:val="both"/>
        <w:rPr>
          <w:sz w:val="22"/>
          <w:szCs w:val="22"/>
        </w:rPr>
      </w:pPr>
    </w:p>
    <w:p w:rsidR="00967008" w:rsidRDefault="00967008" w:rsidP="008B1C9D">
      <w:pPr>
        <w:autoSpaceDE w:val="0"/>
        <w:autoSpaceDN w:val="0"/>
        <w:adjustRightInd w:val="0"/>
        <w:jc w:val="both"/>
        <w:rPr>
          <w:rFonts w:ascii="Arial Narrow" w:hAnsi="Arial Narrow" w:cs="Tahoma,Bold"/>
          <w:bCs/>
          <w:sz w:val="22"/>
          <w:szCs w:val="22"/>
          <w:lang w:eastAsia="en-US"/>
        </w:rPr>
      </w:pPr>
      <w:r w:rsidRPr="00B166C7">
        <w:rPr>
          <w:rFonts w:ascii="Arial Narrow" w:hAnsi="Arial Narrow" w:cs="Tahoma,Bold"/>
          <w:bCs/>
          <w:sz w:val="22"/>
          <w:szCs w:val="22"/>
          <w:lang w:eastAsia="en-US"/>
        </w:rPr>
        <w:t xml:space="preserve">Wnioskodawca wypełnia kolumnę wydatki kwalifikowalne i </w:t>
      </w:r>
      <w:r>
        <w:rPr>
          <w:rFonts w:ascii="Arial Narrow" w:hAnsi="Arial Narrow" w:cs="Tahoma,Bold"/>
          <w:bCs/>
          <w:sz w:val="22"/>
          <w:szCs w:val="22"/>
          <w:lang w:eastAsia="en-US"/>
        </w:rPr>
        <w:t xml:space="preserve"> udział </w:t>
      </w:r>
      <w:r w:rsidRPr="00B166C7">
        <w:rPr>
          <w:rFonts w:ascii="Arial Narrow" w:hAnsi="Arial Narrow" w:cs="Tahoma,Bold"/>
          <w:bCs/>
          <w:sz w:val="22"/>
          <w:szCs w:val="22"/>
          <w:lang w:eastAsia="en-US"/>
        </w:rPr>
        <w:t>% w odniesienie do limitów, z  których korzysta. W pozostałych przypadkach wpisuje (–).</w:t>
      </w:r>
    </w:p>
    <w:p w:rsidR="00967008" w:rsidRDefault="00967008" w:rsidP="002511E5">
      <w:pPr>
        <w:autoSpaceDE w:val="0"/>
        <w:autoSpaceDN w:val="0"/>
        <w:adjustRightInd w:val="0"/>
        <w:rPr>
          <w:rFonts w:ascii="Arial Narrow" w:hAnsi="Arial Narrow" w:cs="Tahoma,Bold"/>
          <w:bCs/>
          <w:sz w:val="22"/>
          <w:szCs w:val="22"/>
          <w:lang w:eastAsia="en-US"/>
        </w:rPr>
      </w:pPr>
    </w:p>
    <w:p w:rsidR="00967008" w:rsidRDefault="00967008" w:rsidP="00075255">
      <w:pPr>
        <w:jc w:val="both"/>
        <w:rPr>
          <w:rFonts w:ascii="Arial Narrow" w:hAnsi="Arial Narrow"/>
          <w:b/>
          <w:sz w:val="22"/>
          <w:szCs w:val="22"/>
        </w:rPr>
      </w:pPr>
      <w:r w:rsidRPr="00493BF9">
        <w:rPr>
          <w:rFonts w:ascii="Arial Narrow" w:hAnsi="Arial Narrow"/>
          <w:b/>
          <w:sz w:val="22"/>
          <w:szCs w:val="22"/>
        </w:rPr>
        <w:t>Wszelkie wskazane we wniosku o dofinansowanie projektu kwoty należy podawać z dokładnością do dwóch miejsc po przecinku</w:t>
      </w:r>
      <w:r>
        <w:rPr>
          <w:rFonts w:ascii="Arial Narrow" w:hAnsi="Arial Narrow"/>
          <w:b/>
          <w:sz w:val="22"/>
          <w:szCs w:val="22"/>
        </w:rPr>
        <w:t>.</w:t>
      </w:r>
    </w:p>
    <w:p w:rsidR="00967008" w:rsidRDefault="00967008" w:rsidP="00640841">
      <w:pPr>
        <w:autoSpaceDE w:val="0"/>
        <w:autoSpaceDN w:val="0"/>
        <w:adjustRightInd w:val="0"/>
        <w:jc w:val="both"/>
        <w:rPr>
          <w:rFonts w:ascii="Arial Narrow" w:hAnsi="Arial Narrow" w:cs="Arial"/>
          <w:b/>
          <w:sz w:val="22"/>
          <w:szCs w:val="22"/>
        </w:rPr>
      </w:pPr>
      <w:r w:rsidRPr="0040446D">
        <w:rPr>
          <w:rFonts w:ascii="Arial Narrow" w:hAnsi="Arial Narrow" w:cs="Arial"/>
          <w:b/>
          <w:sz w:val="22"/>
          <w:szCs w:val="22"/>
        </w:rPr>
        <w:t xml:space="preserve">W przypadku gdy jest realizowany projekt partnerski </w:t>
      </w:r>
      <w:r w:rsidRPr="0040446D">
        <w:rPr>
          <w:rFonts w:ascii="Arial Narrow" w:hAnsi="Arial Narrow"/>
          <w:b/>
          <w:sz w:val="22"/>
          <w:szCs w:val="22"/>
        </w:rPr>
        <w:t>to tabela „Zakres finansowy</w:t>
      </w:r>
      <w:r>
        <w:rPr>
          <w:rFonts w:ascii="Arial Narrow" w:hAnsi="Arial Narrow"/>
          <w:b/>
          <w:sz w:val="22"/>
          <w:szCs w:val="22"/>
        </w:rPr>
        <w:t xml:space="preserve"> projektu ogółem</w:t>
      </w:r>
      <w:r w:rsidRPr="0040446D">
        <w:rPr>
          <w:rFonts w:ascii="Arial Narrow" w:hAnsi="Arial Narrow"/>
          <w:b/>
          <w:sz w:val="22"/>
          <w:szCs w:val="22"/>
        </w:rPr>
        <w:t xml:space="preserve">” uzupełniana jest dla projektu ogółem, a następnie oddzielnie dla </w:t>
      </w:r>
      <w:r>
        <w:rPr>
          <w:rFonts w:ascii="Arial Narrow" w:hAnsi="Arial Narrow"/>
          <w:b/>
          <w:sz w:val="22"/>
          <w:szCs w:val="22"/>
        </w:rPr>
        <w:t>Partnera wiodącego</w:t>
      </w:r>
      <w:r w:rsidRPr="0040446D">
        <w:rPr>
          <w:rFonts w:ascii="Arial Narrow" w:hAnsi="Arial Narrow"/>
          <w:b/>
          <w:sz w:val="22"/>
          <w:szCs w:val="22"/>
        </w:rPr>
        <w:t xml:space="preserve"> i każdego z</w:t>
      </w:r>
      <w:r>
        <w:rPr>
          <w:rFonts w:ascii="Arial Narrow" w:hAnsi="Arial Narrow"/>
          <w:b/>
          <w:sz w:val="22"/>
          <w:szCs w:val="22"/>
        </w:rPr>
        <w:t> </w:t>
      </w:r>
      <w:r w:rsidRPr="0040446D">
        <w:rPr>
          <w:rFonts w:ascii="Arial Narrow" w:hAnsi="Arial Narrow"/>
          <w:b/>
          <w:sz w:val="22"/>
          <w:szCs w:val="22"/>
        </w:rPr>
        <w:t>Partnerów.</w:t>
      </w:r>
      <w:r w:rsidRPr="0040446D">
        <w:rPr>
          <w:rFonts w:ascii="Arial Narrow" w:hAnsi="Arial Narrow" w:cs="Arial"/>
          <w:b/>
          <w:sz w:val="22"/>
          <w:szCs w:val="22"/>
        </w:rPr>
        <w:t xml:space="preserve"> </w:t>
      </w:r>
    </w:p>
    <w:p w:rsidR="00967008" w:rsidRPr="00640841" w:rsidRDefault="00967008" w:rsidP="00640841">
      <w:pPr>
        <w:autoSpaceDE w:val="0"/>
        <w:autoSpaceDN w:val="0"/>
        <w:adjustRightInd w:val="0"/>
        <w:jc w:val="both"/>
        <w:rPr>
          <w:rFonts w:ascii="Arial Narrow" w:hAnsi="Arial Narrow" w:cs="Arial"/>
          <w:b/>
          <w:sz w:val="22"/>
          <w:szCs w:val="22"/>
        </w:rPr>
      </w:pP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967008" w:rsidRPr="00C2639F" w:rsidTr="000702D3">
        <w:tc>
          <w:tcPr>
            <w:tcW w:w="9212" w:type="dxa"/>
            <w:shd w:val="clear" w:color="auto" w:fill="808080"/>
          </w:tcPr>
          <w:p w:rsidR="00967008" w:rsidRPr="000702D3" w:rsidRDefault="00967008" w:rsidP="000702D3">
            <w:pPr>
              <w:spacing w:before="120" w:after="120"/>
              <w:jc w:val="center"/>
              <w:rPr>
                <w:rFonts w:ascii="Arial Narrow" w:hAnsi="Arial Narrow" w:cs="Arial"/>
                <w:b/>
                <w:smallCaps/>
              </w:rPr>
            </w:pPr>
            <w:r w:rsidRPr="000702D3">
              <w:rPr>
                <w:rFonts w:ascii="Arial Narrow" w:hAnsi="Arial Narrow" w:cs="Arial"/>
                <w:b/>
                <w:smallCaps/>
                <w:sz w:val="22"/>
                <w:szCs w:val="22"/>
              </w:rPr>
              <w:t>X. OPIS I UZASADNIENIE DLA KOSZTÓW</w:t>
            </w:r>
          </w:p>
        </w:tc>
      </w:tr>
    </w:tbl>
    <w:p w:rsidR="00967008" w:rsidRPr="002511E5" w:rsidRDefault="00967008" w:rsidP="00617A27">
      <w:pPr>
        <w:spacing w:after="120" w:line="276" w:lineRule="auto"/>
        <w:rPr>
          <w:rFonts w:ascii="Arial Narrow" w:hAnsi="Arial Narrow" w:cs="Arial"/>
          <w:b/>
          <w:smallCaps/>
          <w:sz w:val="6"/>
          <w:szCs w:val="22"/>
          <w:u w:val="single"/>
        </w:rPr>
      </w:pPr>
    </w:p>
    <w:p w:rsidR="00967008" w:rsidRPr="00B25D7D" w:rsidRDefault="00967008" w:rsidP="00B25D7D">
      <w:pPr>
        <w:spacing w:after="120"/>
        <w:rPr>
          <w:rFonts w:ascii="Arial Narrow" w:hAnsi="Arial Narrow" w:cs="Arial"/>
          <w:color w:val="000000"/>
          <w:sz w:val="22"/>
          <w:szCs w:val="22"/>
        </w:rPr>
      </w:pPr>
      <w:r>
        <w:rPr>
          <w:rFonts w:ascii="Arial Narrow" w:hAnsi="Arial Narrow" w:cs="Arial"/>
          <w:b/>
          <w:smallCaps/>
          <w:color w:val="000000"/>
          <w:sz w:val="22"/>
          <w:szCs w:val="22"/>
          <w:u w:val="single"/>
        </w:rPr>
        <w:t>10</w:t>
      </w:r>
      <w:r w:rsidRPr="00B25D7D">
        <w:rPr>
          <w:rFonts w:ascii="Arial Narrow" w:hAnsi="Arial Narrow" w:cs="Arial"/>
          <w:b/>
          <w:smallCaps/>
          <w:color w:val="000000"/>
          <w:sz w:val="22"/>
          <w:szCs w:val="22"/>
          <w:u w:val="single"/>
        </w:rPr>
        <w:t>.1. Opis i uzasadnienie dla kosztów projektu</w:t>
      </w:r>
    </w:p>
    <w:p w:rsidR="00967008" w:rsidRDefault="00967008" w:rsidP="008B1C9D">
      <w:pPr>
        <w:spacing w:after="120"/>
        <w:jc w:val="both"/>
        <w:rPr>
          <w:rFonts w:ascii="Arial Narrow" w:hAnsi="Arial Narrow" w:cs="Tahoma"/>
          <w:color w:val="000000"/>
          <w:sz w:val="22"/>
          <w:szCs w:val="22"/>
          <w:lang w:eastAsia="en-US"/>
        </w:rPr>
      </w:pPr>
      <w:r w:rsidRPr="00B25D7D">
        <w:rPr>
          <w:rFonts w:ascii="Arial Narrow" w:hAnsi="Arial Narrow" w:cs="Tahoma"/>
          <w:color w:val="000000"/>
          <w:sz w:val="22"/>
          <w:szCs w:val="22"/>
          <w:lang w:eastAsia="en-US"/>
        </w:rPr>
        <w:t xml:space="preserve">Wnioskodawca wskazuje </w:t>
      </w:r>
      <w:r>
        <w:rPr>
          <w:rFonts w:ascii="Arial Narrow" w:hAnsi="Arial Narrow" w:cs="Tahoma"/>
          <w:color w:val="000000"/>
          <w:sz w:val="22"/>
          <w:szCs w:val="22"/>
          <w:lang w:eastAsia="en-US"/>
        </w:rPr>
        <w:t xml:space="preserve">wszystkie kategorie kosztów w ramach projektu, opis i uzasadnienie konieczności poniesienia kosztów oraz </w:t>
      </w:r>
      <w:r w:rsidRPr="00B25D7D">
        <w:rPr>
          <w:rFonts w:ascii="Arial Narrow" w:hAnsi="Arial Narrow" w:cs="Tahoma"/>
          <w:color w:val="000000"/>
          <w:sz w:val="22"/>
          <w:szCs w:val="22"/>
          <w:lang w:eastAsia="en-US"/>
        </w:rPr>
        <w:t>uzasadnienie dla wybranej metody pozyskania środka.</w:t>
      </w:r>
    </w:p>
    <w:p w:rsidR="00967008" w:rsidRDefault="00967008" w:rsidP="00394D43">
      <w:pPr>
        <w:spacing w:after="120"/>
        <w:jc w:val="both"/>
        <w:rPr>
          <w:rFonts w:ascii="Arial Narrow" w:hAnsi="Arial Narrow" w:cs="Tahoma"/>
          <w:color w:val="000000"/>
          <w:sz w:val="22"/>
          <w:szCs w:val="22"/>
          <w:lang w:eastAsia="en-US"/>
        </w:rPr>
      </w:pPr>
      <w:r w:rsidRPr="008C0CC8">
        <w:rPr>
          <w:rFonts w:ascii="Arial Narrow" w:hAnsi="Arial Narrow" w:cs="Tahoma"/>
          <w:color w:val="000000"/>
          <w:sz w:val="22"/>
          <w:szCs w:val="22"/>
          <w:lang w:eastAsia="en-US"/>
        </w:rPr>
        <w:t xml:space="preserve">Kolumnę „Uzasadnienie dla wybranej metody pozyskania środka (zakup nowy / używany, amortyzacja, leasing) należy </w:t>
      </w:r>
      <w:r>
        <w:rPr>
          <w:rFonts w:ascii="Arial Narrow" w:hAnsi="Arial Narrow" w:cs="Tahoma"/>
          <w:color w:val="000000"/>
          <w:sz w:val="22"/>
          <w:szCs w:val="22"/>
          <w:lang w:eastAsia="en-US"/>
        </w:rPr>
        <w:t xml:space="preserve">uzupełnić zgodnie z zapisami punktu „Techniki finansowania środków trwałych oraz wartości niematerialnych i prawnych” </w:t>
      </w:r>
      <w:r w:rsidRPr="008C0CC8">
        <w:rPr>
          <w:rFonts w:ascii="Arial Narrow" w:hAnsi="Arial Narrow" w:cs="Tahoma"/>
          <w:color w:val="000000"/>
          <w:sz w:val="22"/>
          <w:szCs w:val="22"/>
          <w:lang w:eastAsia="en-US"/>
        </w:rPr>
        <w:t>Wytycznych w zakresie kwalifikowalności wydatków w ramach Europejskiego Funduszu Rozwoju Regionalnego, Europejskiego Funduszu Społecznego oraz Funduszu Spójności na lata 2014-2020.</w:t>
      </w:r>
    </w:p>
    <w:p w:rsidR="00967008" w:rsidRPr="00394D43" w:rsidRDefault="00967008" w:rsidP="00394D43">
      <w:pPr>
        <w:spacing w:after="120"/>
        <w:jc w:val="both"/>
        <w:rPr>
          <w:rFonts w:ascii="Arial Narrow" w:hAnsi="Arial Narrow" w:cs="Tahoma"/>
          <w:color w:val="000000"/>
          <w:sz w:val="22"/>
          <w:szCs w:val="22"/>
          <w:lang w:eastAsia="en-US"/>
        </w:rPr>
      </w:pPr>
    </w:p>
    <w:p w:rsidR="00967008" w:rsidRPr="00B25D7D" w:rsidRDefault="00967008" w:rsidP="00B25D7D">
      <w:pPr>
        <w:spacing w:after="120"/>
        <w:jc w:val="both"/>
        <w:rPr>
          <w:rFonts w:ascii="Arial Narrow" w:hAnsi="Arial Narrow"/>
          <w:b/>
          <w:smallCaps/>
          <w:color w:val="000000"/>
          <w:sz w:val="22"/>
          <w:szCs w:val="22"/>
          <w:u w:val="single"/>
        </w:rPr>
      </w:pPr>
      <w:r>
        <w:rPr>
          <w:rFonts w:ascii="Arial Narrow" w:hAnsi="Arial Narrow"/>
          <w:b/>
          <w:smallCaps/>
          <w:color w:val="000000"/>
          <w:sz w:val="22"/>
          <w:szCs w:val="22"/>
          <w:u w:val="single"/>
        </w:rPr>
        <w:t>10</w:t>
      </w:r>
      <w:r w:rsidRPr="00B25D7D">
        <w:rPr>
          <w:rFonts w:ascii="Arial Narrow" w:hAnsi="Arial Narrow"/>
          <w:b/>
          <w:smallCaps/>
          <w:color w:val="000000"/>
          <w:sz w:val="22"/>
          <w:szCs w:val="22"/>
          <w:u w:val="single"/>
        </w:rPr>
        <w:t>.2. Uzasadnienie dla cross-financingu</w:t>
      </w:r>
    </w:p>
    <w:p w:rsidR="00967008" w:rsidRDefault="00967008" w:rsidP="00581D85">
      <w:pPr>
        <w:spacing w:after="120"/>
        <w:jc w:val="both"/>
        <w:rPr>
          <w:rFonts w:ascii="Arial Narrow" w:hAnsi="Arial Narrow" w:cs="Tahoma"/>
          <w:sz w:val="22"/>
          <w:szCs w:val="22"/>
          <w:lang w:eastAsia="en-US"/>
        </w:rPr>
      </w:pPr>
      <w:r w:rsidRPr="00271A1B">
        <w:rPr>
          <w:rFonts w:ascii="Arial Narrow" w:hAnsi="Arial Narrow" w:cs="Tahoma"/>
          <w:sz w:val="22"/>
          <w:szCs w:val="22"/>
          <w:lang w:eastAsia="en-US"/>
        </w:rPr>
        <w:t>Wnioskodawca</w:t>
      </w:r>
      <w:r>
        <w:rPr>
          <w:rFonts w:ascii="Arial Narrow" w:hAnsi="Arial Narrow" w:cs="Tahoma"/>
          <w:sz w:val="22"/>
          <w:szCs w:val="22"/>
          <w:lang w:eastAsia="en-US"/>
        </w:rPr>
        <w:t xml:space="preserve"> jeśli dotyczy wskazuje uzasadnienie dla wydatków związanych z </w:t>
      </w:r>
      <w:r w:rsidRPr="00271A1B">
        <w:rPr>
          <w:rFonts w:ascii="Arial Narrow" w:hAnsi="Arial Narrow" w:cs="Tahoma"/>
          <w:sz w:val="22"/>
          <w:szCs w:val="22"/>
          <w:lang w:eastAsia="en-US"/>
        </w:rPr>
        <w:t>cross-financingiem</w:t>
      </w:r>
      <w:r>
        <w:rPr>
          <w:rFonts w:ascii="Arial Narrow" w:hAnsi="Arial Narrow" w:cs="Tahoma"/>
          <w:sz w:val="22"/>
          <w:szCs w:val="22"/>
          <w:lang w:eastAsia="en-US"/>
        </w:rPr>
        <w:t xml:space="preserve">, wskazanych w tabeli </w:t>
      </w:r>
      <w:r w:rsidRPr="00F67EB4">
        <w:rPr>
          <w:rFonts w:ascii="Arial Narrow" w:hAnsi="Arial Narrow" w:cs="Tahoma"/>
          <w:i/>
          <w:sz w:val="22"/>
          <w:szCs w:val="22"/>
          <w:lang w:eastAsia="en-US"/>
        </w:rPr>
        <w:t>IX. Zakres rzeczowy projektu ogółem wniosku o dofinansowanie</w:t>
      </w:r>
      <w:r>
        <w:rPr>
          <w:rFonts w:ascii="Arial Narrow" w:hAnsi="Arial Narrow" w:cs="Tahoma"/>
          <w:sz w:val="22"/>
          <w:szCs w:val="22"/>
          <w:lang w:eastAsia="en-US"/>
        </w:rPr>
        <w:t>.</w:t>
      </w:r>
    </w:p>
    <w:p w:rsidR="00967008" w:rsidRPr="00EE45A9" w:rsidRDefault="00967008" w:rsidP="00581D85">
      <w:pPr>
        <w:spacing w:after="120"/>
        <w:jc w:val="both"/>
        <w:rPr>
          <w:rFonts w:ascii="Arial Narrow" w:hAnsi="Arial Narrow" w:cs="Tahoma"/>
          <w:sz w:val="6"/>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967008" w:rsidRPr="00C2639F" w:rsidTr="000702D3">
        <w:tc>
          <w:tcPr>
            <w:tcW w:w="9212" w:type="dxa"/>
            <w:shd w:val="clear" w:color="auto" w:fill="808080"/>
          </w:tcPr>
          <w:p w:rsidR="00967008" w:rsidRPr="000702D3" w:rsidRDefault="00967008" w:rsidP="000702D3">
            <w:pPr>
              <w:spacing w:before="120" w:after="120"/>
              <w:ind w:left="709" w:hanging="709"/>
              <w:jc w:val="center"/>
              <w:rPr>
                <w:rFonts w:ascii="Arial Narrow" w:hAnsi="Arial Narrow"/>
                <w:b/>
                <w:bCs/>
                <w:caps/>
              </w:rPr>
            </w:pPr>
            <w:r w:rsidRPr="000702D3">
              <w:rPr>
                <w:rFonts w:ascii="Arial Narrow" w:hAnsi="Arial Narrow"/>
                <w:b/>
                <w:bCs/>
                <w:caps/>
                <w:sz w:val="22"/>
                <w:szCs w:val="22"/>
              </w:rPr>
              <w:t>XI. pomoc publiczna lub pomoc de minimis</w:t>
            </w:r>
          </w:p>
        </w:tc>
      </w:tr>
    </w:tbl>
    <w:p w:rsidR="00967008" w:rsidRPr="002511E5" w:rsidRDefault="00967008" w:rsidP="00955670">
      <w:pPr>
        <w:autoSpaceDE w:val="0"/>
        <w:autoSpaceDN w:val="0"/>
        <w:adjustRightInd w:val="0"/>
        <w:rPr>
          <w:rFonts w:ascii="Arial Narrow" w:hAnsi="Arial Narrow" w:cs="Tahoma"/>
          <w:color w:val="000000"/>
          <w:sz w:val="14"/>
          <w:lang w:eastAsia="en-US"/>
        </w:rPr>
      </w:pPr>
    </w:p>
    <w:p w:rsidR="00967008" w:rsidRDefault="00967008" w:rsidP="0066086C">
      <w:pPr>
        <w:autoSpaceDE w:val="0"/>
        <w:autoSpaceDN w:val="0"/>
        <w:adjustRightInd w:val="0"/>
        <w:jc w:val="both"/>
        <w:rPr>
          <w:rFonts w:ascii="Arial Narrow" w:hAnsi="Arial Narrow"/>
          <w:sz w:val="22"/>
          <w:szCs w:val="22"/>
        </w:rPr>
      </w:pPr>
      <w:r>
        <w:rPr>
          <w:rFonts w:ascii="Arial Narrow" w:hAnsi="Arial Narrow"/>
          <w:sz w:val="22"/>
          <w:szCs w:val="22"/>
        </w:rPr>
        <w:t>Nie dotyczy.</w:t>
      </w:r>
    </w:p>
    <w:p w:rsidR="00967008" w:rsidRPr="002511E5" w:rsidRDefault="00967008" w:rsidP="0066086C">
      <w:pPr>
        <w:autoSpaceDE w:val="0"/>
        <w:autoSpaceDN w:val="0"/>
        <w:adjustRightInd w:val="0"/>
        <w:jc w:val="both"/>
        <w:rPr>
          <w:rFonts w:ascii="Arial Narrow" w:hAnsi="Arial Narrow" w:cs="Tahoma"/>
          <w:color w:val="000000"/>
          <w:sz w:val="16"/>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967008" w:rsidRPr="00C2639F" w:rsidTr="000702D3">
        <w:tc>
          <w:tcPr>
            <w:tcW w:w="9212" w:type="dxa"/>
            <w:shd w:val="clear" w:color="auto" w:fill="808080"/>
          </w:tcPr>
          <w:p w:rsidR="00967008" w:rsidRPr="000702D3" w:rsidRDefault="00967008" w:rsidP="000702D3">
            <w:pPr>
              <w:spacing w:before="120" w:after="120"/>
              <w:jc w:val="center"/>
              <w:rPr>
                <w:rFonts w:ascii="Arial Narrow" w:hAnsi="Arial Narrow"/>
                <w:b/>
                <w:caps/>
              </w:rPr>
            </w:pPr>
            <w:r w:rsidRPr="000702D3">
              <w:rPr>
                <w:rFonts w:ascii="Arial Narrow" w:hAnsi="Arial Narrow"/>
                <w:b/>
                <w:sz w:val="22"/>
                <w:szCs w:val="22"/>
              </w:rPr>
              <w:t>XII. ŹRÓDŁA FINANSOWANIA</w:t>
            </w:r>
          </w:p>
        </w:tc>
      </w:tr>
    </w:tbl>
    <w:p w:rsidR="00967008" w:rsidRPr="002511E5" w:rsidRDefault="00967008" w:rsidP="00581D85">
      <w:pPr>
        <w:spacing w:after="120"/>
        <w:jc w:val="both"/>
        <w:rPr>
          <w:rFonts w:ascii="Arial Narrow" w:hAnsi="Arial Narrow"/>
          <w:b/>
          <w:sz w:val="8"/>
          <w:szCs w:val="22"/>
          <w:u w:val="single"/>
        </w:rPr>
      </w:pPr>
    </w:p>
    <w:p w:rsidR="00967008" w:rsidRDefault="00967008" w:rsidP="00581D85">
      <w:pPr>
        <w:spacing w:after="120"/>
        <w:jc w:val="both"/>
        <w:rPr>
          <w:rFonts w:ascii="Arial Narrow" w:hAnsi="Arial Narrow"/>
          <w:b/>
          <w:sz w:val="22"/>
          <w:szCs w:val="22"/>
          <w:u w:val="single"/>
        </w:rPr>
      </w:pPr>
      <w:r w:rsidRPr="00C2639F">
        <w:rPr>
          <w:rFonts w:ascii="Arial Narrow" w:hAnsi="Arial Narrow"/>
          <w:b/>
          <w:sz w:val="22"/>
          <w:szCs w:val="22"/>
          <w:u w:val="single"/>
        </w:rPr>
        <w:t>12.1. Środki na realizację projektu</w:t>
      </w:r>
    </w:p>
    <w:p w:rsidR="00967008" w:rsidRDefault="00967008" w:rsidP="006F7F6D">
      <w:pPr>
        <w:spacing w:after="120"/>
        <w:jc w:val="both"/>
        <w:rPr>
          <w:rFonts w:ascii="Arial Narrow" w:hAnsi="Arial Narrow"/>
          <w:sz w:val="22"/>
          <w:szCs w:val="22"/>
        </w:rPr>
      </w:pPr>
      <w:r>
        <w:rPr>
          <w:rFonts w:ascii="Arial Narrow" w:hAnsi="Arial Narrow"/>
          <w:sz w:val="22"/>
          <w:szCs w:val="22"/>
        </w:rPr>
        <w:t xml:space="preserve">Należy wskazać (z podziałem na kwotę wydatków ogółem, kwotę wydatków kwalifikowalnych oraz kwotę wydatków niekwalifikowalnych) udział wymienionych źródeł finansowania. </w:t>
      </w:r>
    </w:p>
    <w:p w:rsidR="00967008" w:rsidRPr="009B786B" w:rsidRDefault="00967008" w:rsidP="006D212B">
      <w:pPr>
        <w:autoSpaceDE w:val="0"/>
        <w:autoSpaceDN w:val="0"/>
        <w:adjustRightInd w:val="0"/>
        <w:jc w:val="both"/>
        <w:rPr>
          <w:rFonts w:ascii="Arial Narrow" w:hAnsi="Arial Narrow"/>
          <w:b/>
          <w:sz w:val="22"/>
          <w:szCs w:val="22"/>
        </w:rPr>
      </w:pPr>
      <w:r w:rsidRPr="009B786B">
        <w:rPr>
          <w:rFonts w:ascii="Arial Narrow" w:hAnsi="Arial Narrow" w:cs="Arial"/>
          <w:b/>
          <w:sz w:val="22"/>
          <w:szCs w:val="22"/>
        </w:rPr>
        <w:t xml:space="preserve">W przypadku gdy jest realizowany projekt partnerski </w:t>
      </w:r>
      <w:r w:rsidRPr="009B786B">
        <w:rPr>
          <w:rFonts w:ascii="Arial Narrow" w:hAnsi="Arial Narrow"/>
          <w:b/>
          <w:sz w:val="22"/>
          <w:szCs w:val="22"/>
        </w:rPr>
        <w:t xml:space="preserve">to tabela „Źródła finansowania” uzupełniana jest dla projektu ogółem, a następnie oddzielnie dla </w:t>
      </w:r>
      <w:r>
        <w:rPr>
          <w:rFonts w:ascii="Arial Narrow" w:hAnsi="Arial Narrow"/>
          <w:b/>
          <w:sz w:val="22"/>
          <w:szCs w:val="22"/>
        </w:rPr>
        <w:t>Partnera wiodącego</w:t>
      </w:r>
      <w:r w:rsidRPr="009B786B">
        <w:rPr>
          <w:rFonts w:ascii="Arial Narrow" w:hAnsi="Arial Narrow"/>
          <w:b/>
          <w:sz w:val="22"/>
          <w:szCs w:val="22"/>
        </w:rPr>
        <w:t xml:space="preserve"> i każdego z Partnerów.</w:t>
      </w:r>
      <w:r w:rsidRPr="009B786B">
        <w:rPr>
          <w:rFonts w:ascii="Arial Narrow" w:hAnsi="Arial Narrow" w:cs="Arial"/>
          <w:b/>
          <w:sz w:val="22"/>
          <w:szCs w:val="22"/>
        </w:rPr>
        <w:t xml:space="preserve"> </w:t>
      </w:r>
    </w:p>
    <w:p w:rsidR="00967008" w:rsidRPr="00F36FAB" w:rsidRDefault="00967008" w:rsidP="00581D85">
      <w:pPr>
        <w:spacing w:after="120" w:line="276" w:lineRule="auto"/>
        <w:rPr>
          <w:rFonts w:ascii="Arial Narrow" w:hAnsi="Arial Narrow"/>
          <w:sz w:val="2"/>
          <w:szCs w:val="22"/>
        </w:rPr>
      </w:pPr>
    </w:p>
    <w:p w:rsidR="00967008" w:rsidRDefault="00967008" w:rsidP="00581D85">
      <w:pPr>
        <w:spacing w:after="120" w:line="276" w:lineRule="auto"/>
        <w:rPr>
          <w:rFonts w:ascii="Arial Narrow" w:hAnsi="Arial Narrow"/>
          <w:b/>
          <w:sz w:val="22"/>
          <w:szCs w:val="22"/>
          <w:u w:val="single"/>
        </w:rPr>
      </w:pPr>
      <w:r w:rsidRPr="0012639D">
        <w:rPr>
          <w:rFonts w:ascii="Arial Narrow" w:hAnsi="Arial Narrow"/>
          <w:b/>
          <w:sz w:val="22"/>
          <w:szCs w:val="22"/>
          <w:u w:val="single"/>
        </w:rPr>
        <w:t>12.2. Projekt generujący dochód</w:t>
      </w:r>
    </w:p>
    <w:p w:rsidR="00967008" w:rsidRDefault="00967008" w:rsidP="003C7A56">
      <w:pPr>
        <w:spacing w:after="120"/>
        <w:jc w:val="both"/>
        <w:rPr>
          <w:rFonts w:ascii="Arial Narrow" w:hAnsi="Arial Narrow"/>
          <w:sz w:val="22"/>
          <w:szCs w:val="22"/>
          <w:highlight w:val="yellow"/>
        </w:rPr>
      </w:pPr>
      <w:r w:rsidRPr="0012639D">
        <w:rPr>
          <w:rFonts w:ascii="Arial Narrow" w:hAnsi="Arial Narrow"/>
          <w:sz w:val="22"/>
          <w:szCs w:val="22"/>
        </w:rPr>
        <w:t xml:space="preserve">Wnioskodawca ma obowiązek określić fakt generowania ewentualnego dochodu w projekcie. </w:t>
      </w:r>
      <w:r>
        <w:rPr>
          <w:rFonts w:ascii="Arial Narrow" w:hAnsi="Arial Narrow" w:cs="Tahoma"/>
          <w:sz w:val="22"/>
          <w:szCs w:val="22"/>
          <w:lang w:eastAsia="en-US"/>
        </w:rPr>
        <w:t xml:space="preserve">Jeżeli projekt </w:t>
      </w:r>
      <w:r>
        <w:rPr>
          <w:rFonts w:ascii="Arial Narrow" w:hAnsi="Arial Narrow"/>
          <w:sz w:val="22"/>
          <w:szCs w:val="22"/>
        </w:rPr>
        <w:t xml:space="preserve">nie jest projektem generującym dochód </w:t>
      </w:r>
      <w:r w:rsidRPr="0012639D">
        <w:rPr>
          <w:rFonts w:ascii="Arial Narrow" w:hAnsi="Arial Narrow" w:cs="Tahoma"/>
          <w:sz w:val="22"/>
          <w:szCs w:val="22"/>
          <w:lang w:eastAsia="en-US"/>
        </w:rPr>
        <w:t xml:space="preserve">wnioskodawca stawia </w:t>
      </w:r>
      <w:r w:rsidRPr="0012639D">
        <w:rPr>
          <w:rFonts w:ascii="Arial Narrow" w:hAnsi="Arial Narrow"/>
          <w:sz w:val="22"/>
          <w:szCs w:val="22"/>
        </w:rPr>
        <w:t xml:space="preserve">znak „x” w rubryce NIE </w:t>
      </w:r>
      <w:r w:rsidRPr="00CB421A">
        <w:rPr>
          <w:rFonts w:ascii="Arial Narrow" w:hAnsi="Arial Narrow"/>
          <w:sz w:val="22"/>
          <w:szCs w:val="22"/>
        </w:rPr>
        <w:t>DOTYCZY.</w:t>
      </w:r>
    </w:p>
    <w:p w:rsidR="00967008" w:rsidRDefault="00967008" w:rsidP="00C240B5">
      <w:pPr>
        <w:rPr>
          <w:rFonts w:ascii="Arial Narrow" w:hAnsi="Arial Narrow"/>
          <w:i/>
          <w:sz w:val="22"/>
          <w:szCs w:val="22"/>
        </w:rPr>
      </w:pPr>
      <w:r w:rsidRPr="00CB421A">
        <w:t xml:space="preserve"> </w:t>
      </w:r>
      <w:r w:rsidRPr="00CB421A">
        <w:rPr>
          <w:rFonts w:ascii="Arial Narrow" w:hAnsi="Arial Narrow"/>
          <w:sz w:val="22"/>
          <w:szCs w:val="22"/>
        </w:rPr>
        <w:t xml:space="preserve">W przypadku projektów generujących dochód Wnioskodawca oblicza go z wykorzystaniem metody luki finansowej, zryczałtowanej stawki w oparciu o zapisy art. 61 ust. 3 rozporządzenia ogólnego oraz rozdziału 7 </w:t>
      </w:r>
      <w:r w:rsidRPr="00CB421A">
        <w:rPr>
          <w:rFonts w:ascii="Arial Narrow" w:hAnsi="Arial Narrow"/>
          <w:i/>
          <w:sz w:val="22"/>
          <w:szCs w:val="22"/>
        </w:rPr>
        <w:t>Wytycznych Ministra Infrastruktury i Rozwoju w zakresie zagadnień związanych z przygotowaniem projektów inwestycyjnych, w tym projektów generujących dochód i projektów hybrydowych na lata 2014-2020.</w:t>
      </w:r>
    </w:p>
    <w:p w:rsidR="00967008" w:rsidRPr="00CB421A" w:rsidRDefault="00967008" w:rsidP="00CB421A">
      <w:pPr>
        <w:pStyle w:val="Heading1"/>
        <w:spacing w:before="0" w:after="120"/>
        <w:jc w:val="both"/>
        <w:rPr>
          <w:rFonts w:ascii="Arial Narrow" w:hAnsi="Arial Narrow"/>
          <w:b w:val="0"/>
          <w:color w:val="000000"/>
          <w:sz w:val="22"/>
          <w:szCs w:val="22"/>
        </w:rPr>
      </w:pPr>
      <w:r w:rsidRPr="00DA5047">
        <w:t xml:space="preserve"> </w:t>
      </w:r>
    </w:p>
    <w:p w:rsidR="00967008" w:rsidRPr="002511E5" w:rsidRDefault="00967008" w:rsidP="002511E5">
      <w:pPr>
        <w:spacing w:after="200" w:line="276" w:lineRule="auto"/>
        <w:rPr>
          <w:rFonts w:ascii="Arial Narrow" w:hAnsi="Arial Narrow" w:cs="Tahoma"/>
          <w:sz w:val="22"/>
          <w:szCs w:val="22"/>
          <w:lang w:eastAsia="en-US"/>
        </w:rPr>
      </w:pPr>
      <w:r w:rsidRPr="00C2639F">
        <w:rPr>
          <w:rFonts w:ascii="Arial Narrow" w:hAnsi="Arial Narrow"/>
          <w:b/>
          <w:smallCaps/>
          <w:color w:val="000000"/>
          <w:sz w:val="22"/>
          <w:szCs w:val="22"/>
          <w:u w:val="single"/>
        </w:rPr>
        <w:t>12.3. Źródła finansowania kosztów kwalifikowalnych projektu w %</w:t>
      </w:r>
    </w:p>
    <w:p w:rsidR="00967008" w:rsidRDefault="00967008" w:rsidP="000A0CE3">
      <w:pPr>
        <w:jc w:val="both"/>
        <w:rPr>
          <w:rFonts w:ascii="Arial Narrow" w:hAnsi="Arial Narrow"/>
          <w:sz w:val="22"/>
          <w:szCs w:val="22"/>
        </w:rPr>
      </w:pPr>
      <w:r>
        <w:rPr>
          <w:rFonts w:ascii="Arial Narrow" w:hAnsi="Arial Narrow"/>
          <w:sz w:val="22"/>
          <w:szCs w:val="22"/>
        </w:rPr>
        <w:t>Należy wskazać źródła finansowania kosztów kwalifikowalnych projektu nieobjętych pomocą publiczną lub pomocą de minimis, źródła finansowania kosztów kwalifikowalnych projektu objętych pomocą publiczną lub pomocą de minimis oraz źródła finansowania kosztów kwalifikowalnych projektu – razem.</w:t>
      </w:r>
      <w:bookmarkStart w:id="17" w:name="OLE_LINK2"/>
      <w:bookmarkStart w:id="18" w:name="OLE_LINK3"/>
    </w:p>
    <w:p w:rsidR="00967008" w:rsidRDefault="00967008" w:rsidP="000A0CE3">
      <w:pPr>
        <w:jc w:val="both"/>
        <w:rPr>
          <w:rFonts w:ascii="Arial Narrow" w:hAnsi="Arial Narrow"/>
          <w:sz w:val="22"/>
          <w:szCs w:val="22"/>
        </w:rPr>
      </w:pPr>
      <w:r>
        <w:rPr>
          <w:rFonts w:ascii="Arial Narrow" w:hAnsi="Arial Narrow"/>
          <w:sz w:val="22"/>
          <w:szCs w:val="22"/>
        </w:rPr>
        <w:t xml:space="preserve">W kolumnie „% kosztów kwalifikowalnych” należy podać procentowy udział środków pochodzących z danego źródła finansowania do kosztów kwalifikowalnych projektu ogółem. </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967008" w:rsidRPr="00C2639F" w:rsidTr="000702D3">
        <w:tc>
          <w:tcPr>
            <w:tcW w:w="9212" w:type="dxa"/>
            <w:shd w:val="clear" w:color="auto" w:fill="808080"/>
          </w:tcPr>
          <w:p w:rsidR="00967008" w:rsidRPr="000702D3" w:rsidRDefault="00967008" w:rsidP="000702D3">
            <w:pPr>
              <w:spacing w:before="120" w:after="120"/>
              <w:jc w:val="center"/>
              <w:rPr>
                <w:rFonts w:ascii="Arial Narrow" w:hAnsi="Arial Narrow"/>
              </w:rPr>
            </w:pPr>
            <w:r w:rsidRPr="000702D3">
              <w:rPr>
                <w:rFonts w:ascii="Arial Narrow" w:hAnsi="Arial Narrow"/>
                <w:b/>
                <w:sz w:val="22"/>
                <w:szCs w:val="22"/>
              </w:rPr>
              <w:t>XIII. PROMOCJA PROJEKTU</w:t>
            </w:r>
          </w:p>
        </w:tc>
      </w:tr>
    </w:tbl>
    <w:p w:rsidR="00967008" w:rsidRDefault="00967008" w:rsidP="000A0CE3">
      <w:pPr>
        <w:jc w:val="both"/>
        <w:rPr>
          <w:rFonts w:ascii="Arial Narrow" w:hAnsi="Arial Narrow"/>
          <w:sz w:val="22"/>
          <w:szCs w:val="22"/>
        </w:rPr>
      </w:pPr>
    </w:p>
    <w:p w:rsidR="00967008" w:rsidRPr="000A0CE3" w:rsidRDefault="00967008" w:rsidP="000A0CE3">
      <w:pPr>
        <w:jc w:val="both"/>
        <w:rPr>
          <w:rFonts w:ascii="Arial Narrow" w:hAnsi="Arial Narrow"/>
          <w:sz w:val="22"/>
          <w:szCs w:val="22"/>
        </w:rPr>
      </w:pPr>
      <w:r w:rsidRPr="001779FE">
        <w:rPr>
          <w:rFonts w:ascii="Arial Narrow" w:hAnsi="Arial Narrow" w:cs="Arial"/>
          <w:sz w:val="22"/>
          <w:szCs w:val="22"/>
        </w:rPr>
        <w:t>Podstawą dla działań informacyjnych i promocyjnych w ramach projektów unijnych jest prawo obywateli Unii Europejskiej do wiedzy, w jaki sposób są inwestowane jej zasoby finansowe. UE wymaga informowania opinii publicznej, uczestników i odbiorców projektów, o tym, że dane przedsięwzięcie było możliwe</w:t>
      </w:r>
      <w:r>
        <w:rPr>
          <w:rFonts w:ascii="Arial Narrow" w:hAnsi="Arial Narrow" w:cs="Arial"/>
          <w:sz w:val="22"/>
          <w:szCs w:val="22"/>
        </w:rPr>
        <w:t xml:space="preserve"> do realizacji</w:t>
      </w:r>
      <w:r w:rsidRPr="001779FE">
        <w:rPr>
          <w:rFonts w:ascii="Arial Narrow" w:hAnsi="Arial Narrow" w:cs="Arial"/>
          <w:sz w:val="22"/>
          <w:szCs w:val="22"/>
        </w:rPr>
        <w:t xml:space="preserve"> m.in. dzięki unijnej pomocy finansowej. </w:t>
      </w:r>
    </w:p>
    <w:p w:rsidR="00967008" w:rsidRPr="001779FE" w:rsidRDefault="00967008" w:rsidP="00716F4D">
      <w:pPr>
        <w:autoSpaceDE w:val="0"/>
        <w:autoSpaceDN w:val="0"/>
        <w:adjustRightInd w:val="0"/>
        <w:jc w:val="both"/>
        <w:rPr>
          <w:rFonts w:ascii="Arial Narrow" w:hAnsi="Arial Narrow" w:cs="Arial"/>
          <w:sz w:val="22"/>
          <w:szCs w:val="22"/>
        </w:rPr>
      </w:pPr>
      <w:r w:rsidRPr="001779FE">
        <w:rPr>
          <w:rFonts w:ascii="Arial Narrow" w:hAnsi="Arial Narrow" w:cs="Arial"/>
          <w:sz w:val="22"/>
          <w:szCs w:val="22"/>
        </w:rPr>
        <w:t>Szczegółowe zasady prowadzenia działań informacyjno-promocyjnych przez beneficjenta znajd</w:t>
      </w:r>
      <w:r>
        <w:rPr>
          <w:rFonts w:ascii="Arial Narrow" w:hAnsi="Arial Narrow" w:cs="Arial"/>
          <w:sz w:val="22"/>
          <w:szCs w:val="22"/>
        </w:rPr>
        <w:t>uj</w:t>
      </w:r>
      <w:r w:rsidRPr="001779FE">
        <w:rPr>
          <w:rFonts w:ascii="Arial Narrow" w:hAnsi="Arial Narrow" w:cs="Arial"/>
          <w:sz w:val="22"/>
          <w:szCs w:val="22"/>
        </w:rPr>
        <w:t xml:space="preserve">ą się </w:t>
      </w:r>
      <w:r w:rsidRPr="001779FE">
        <w:rPr>
          <w:rFonts w:ascii="Arial Narrow" w:hAnsi="Arial Narrow" w:cs="Arial"/>
          <w:sz w:val="22"/>
          <w:szCs w:val="22"/>
        </w:rPr>
        <w:br/>
        <w:t xml:space="preserve">w </w:t>
      </w:r>
      <w:r w:rsidRPr="001779FE">
        <w:rPr>
          <w:rFonts w:ascii="Arial Narrow" w:hAnsi="Arial Narrow" w:cs="Arial"/>
          <w:i/>
          <w:sz w:val="22"/>
          <w:szCs w:val="22"/>
        </w:rPr>
        <w:t>Podręczniku wnioskodawcy i beneficjenta programów polityki spójności 2014-2020 w zakresie informacji</w:t>
      </w:r>
      <w:r>
        <w:rPr>
          <w:rFonts w:ascii="Arial Narrow" w:hAnsi="Arial Narrow" w:cs="Arial"/>
          <w:i/>
          <w:sz w:val="22"/>
          <w:szCs w:val="22"/>
        </w:rPr>
        <w:br/>
      </w:r>
      <w:r w:rsidRPr="001779FE">
        <w:rPr>
          <w:rFonts w:ascii="Arial Narrow" w:hAnsi="Arial Narrow" w:cs="Arial"/>
          <w:i/>
          <w:sz w:val="22"/>
          <w:szCs w:val="22"/>
        </w:rPr>
        <w:t xml:space="preserve">i promocji </w:t>
      </w:r>
      <w:r w:rsidRPr="001779FE">
        <w:rPr>
          <w:rFonts w:ascii="Arial Narrow" w:hAnsi="Arial Narrow" w:cs="Arial"/>
          <w:sz w:val="22"/>
          <w:szCs w:val="22"/>
        </w:rPr>
        <w:t>oraz</w:t>
      </w:r>
      <w:r w:rsidRPr="001779FE">
        <w:rPr>
          <w:rFonts w:ascii="Arial Narrow" w:hAnsi="Arial Narrow" w:cs="Arial"/>
          <w:i/>
          <w:sz w:val="22"/>
          <w:szCs w:val="22"/>
        </w:rPr>
        <w:t xml:space="preserve"> w  Księdze identyfikacji wizualnej znaku marki Fundusze Europejskie i znaków programów polityki spójności</w:t>
      </w:r>
      <w:r w:rsidRPr="001779FE">
        <w:rPr>
          <w:rFonts w:ascii="Arial Narrow" w:hAnsi="Arial Narrow" w:cs="Arial"/>
          <w:sz w:val="22"/>
          <w:szCs w:val="22"/>
        </w:rPr>
        <w:t xml:space="preserve">. </w:t>
      </w:r>
    </w:p>
    <w:p w:rsidR="00967008" w:rsidRPr="001779FE" w:rsidRDefault="00967008" w:rsidP="00716F4D">
      <w:pPr>
        <w:autoSpaceDE w:val="0"/>
        <w:autoSpaceDN w:val="0"/>
        <w:adjustRightInd w:val="0"/>
        <w:jc w:val="both"/>
        <w:rPr>
          <w:rFonts w:ascii="Arial Narrow" w:hAnsi="Arial Narrow" w:cs="Arial"/>
          <w:sz w:val="22"/>
          <w:szCs w:val="22"/>
        </w:rPr>
      </w:pPr>
      <w:r w:rsidRPr="001779FE">
        <w:rPr>
          <w:rFonts w:ascii="Arial Narrow" w:hAnsi="Arial Narrow" w:cs="Arial"/>
          <w:sz w:val="22"/>
          <w:szCs w:val="22"/>
        </w:rPr>
        <w:t xml:space="preserve">Wzory oznaczeń w formie elektronicznej dostępne są na stronie </w:t>
      </w:r>
      <w:hyperlink r:id="rId12" w:history="1">
        <w:r w:rsidRPr="001779FE">
          <w:rPr>
            <w:rStyle w:val="Hyperlink"/>
            <w:rFonts w:ascii="Arial Narrow" w:hAnsi="Arial Narrow" w:cs="Arial"/>
            <w:sz w:val="22"/>
            <w:szCs w:val="22"/>
          </w:rPr>
          <w:t>www.rpo.lodzkie.pl</w:t>
        </w:r>
      </w:hyperlink>
      <w:r w:rsidRPr="001779FE">
        <w:rPr>
          <w:rFonts w:ascii="Arial Narrow" w:hAnsi="Arial Narrow" w:cs="Arial"/>
          <w:sz w:val="22"/>
          <w:szCs w:val="22"/>
        </w:rPr>
        <w:t>.</w:t>
      </w:r>
    </w:p>
    <w:p w:rsidR="00967008" w:rsidRPr="001779FE" w:rsidRDefault="00967008" w:rsidP="00716F4D">
      <w:pPr>
        <w:autoSpaceDE w:val="0"/>
        <w:autoSpaceDN w:val="0"/>
        <w:adjustRightInd w:val="0"/>
        <w:jc w:val="both"/>
        <w:rPr>
          <w:rFonts w:ascii="Arial Narrow" w:hAnsi="Arial Narrow" w:cs="Arial"/>
          <w:sz w:val="22"/>
          <w:szCs w:val="22"/>
        </w:rPr>
      </w:pPr>
      <w:r w:rsidRPr="001779FE">
        <w:rPr>
          <w:rFonts w:ascii="Arial Narrow" w:hAnsi="Arial Narrow" w:cs="Arial"/>
          <w:sz w:val="22"/>
          <w:szCs w:val="22"/>
        </w:rPr>
        <w:t xml:space="preserve">Wydatki na działania związane z wypełnianiem obowiązków informacyjnych i promocyjnych </w:t>
      </w:r>
      <w:r w:rsidRPr="001779FE">
        <w:rPr>
          <w:rFonts w:ascii="Arial Narrow" w:hAnsi="Arial Narrow" w:cs="Arial"/>
          <w:sz w:val="22"/>
          <w:szCs w:val="22"/>
        </w:rPr>
        <w:br/>
        <w:t>są kwalifikowalne w ramach projektów i budżet projektu powinien je uwzględniać.</w:t>
      </w:r>
    </w:p>
    <w:p w:rsidR="00967008" w:rsidRPr="001779FE" w:rsidRDefault="00967008" w:rsidP="00716F4D">
      <w:pPr>
        <w:jc w:val="both"/>
        <w:rPr>
          <w:rFonts w:ascii="Arial Narrow" w:hAnsi="Arial Narrow"/>
          <w:color w:val="000000"/>
          <w:sz w:val="22"/>
          <w:szCs w:val="22"/>
        </w:rPr>
      </w:pPr>
    </w:p>
    <w:p w:rsidR="00967008" w:rsidRPr="001779FE" w:rsidRDefault="00967008" w:rsidP="00716F4D">
      <w:pPr>
        <w:jc w:val="both"/>
        <w:rPr>
          <w:rFonts w:ascii="Arial Narrow" w:hAnsi="Arial Narrow"/>
          <w:color w:val="000000"/>
          <w:sz w:val="22"/>
          <w:szCs w:val="22"/>
        </w:rPr>
      </w:pPr>
      <w:r w:rsidRPr="001779FE">
        <w:rPr>
          <w:rFonts w:ascii="Arial Narrow" w:hAnsi="Arial Narrow"/>
          <w:color w:val="000000"/>
          <w:sz w:val="22"/>
          <w:szCs w:val="22"/>
        </w:rPr>
        <w:t>W ramach promocji projektu Wnioskodawca ma do wyboru dwie opcje:</w:t>
      </w:r>
    </w:p>
    <w:p w:rsidR="00967008" w:rsidRPr="001779FE" w:rsidRDefault="00967008" w:rsidP="00716F4D">
      <w:pPr>
        <w:jc w:val="both"/>
        <w:rPr>
          <w:rFonts w:ascii="Arial Narrow" w:hAnsi="Arial Narrow"/>
          <w:color w:val="000000"/>
          <w:sz w:val="22"/>
          <w:szCs w:val="22"/>
        </w:rPr>
      </w:pPr>
    </w:p>
    <w:p w:rsidR="00967008" w:rsidRPr="001779FE" w:rsidRDefault="00967008" w:rsidP="00716F4D">
      <w:pPr>
        <w:pStyle w:val="ListParagraph"/>
        <w:numPr>
          <w:ilvl w:val="0"/>
          <w:numId w:val="6"/>
        </w:numPr>
        <w:jc w:val="both"/>
        <w:rPr>
          <w:rFonts w:ascii="Arial Narrow" w:hAnsi="Arial Narrow" w:cs="Arial"/>
          <w:i/>
          <w:sz w:val="22"/>
          <w:szCs w:val="22"/>
        </w:rPr>
      </w:pPr>
      <w:r w:rsidRPr="001779FE">
        <w:rPr>
          <w:rFonts w:ascii="Arial Narrow" w:hAnsi="Arial Narrow" w:cs="Arial"/>
          <w:sz w:val="22"/>
          <w:szCs w:val="22"/>
        </w:rPr>
        <w:t>Dla wnioskodawców, którzy będą realizować projekty, w których wkład publiczny do projektu będzie</w:t>
      </w:r>
      <w:r>
        <w:rPr>
          <w:rFonts w:ascii="Arial Narrow" w:hAnsi="Arial Narrow" w:cs="Arial"/>
          <w:sz w:val="22"/>
          <w:szCs w:val="22"/>
        </w:rPr>
        <w:t xml:space="preserve"> mniejszy lub równy 500 000 EUR.</w:t>
      </w:r>
    </w:p>
    <w:p w:rsidR="00967008" w:rsidRPr="001779FE" w:rsidRDefault="00967008" w:rsidP="00716F4D">
      <w:pPr>
        <w:pStyle w:val="ListParagraph"/>
        <w:numPr>
          <w:ilvl w:val="0"/>
          <w:numId w:val="6"/>
        </w:numPr>
        <w:jc w:val="both"/>
        <w:rPr>
          <w:rFonts w:ascii="Arial Narrow" w:hAnsi="Arial Narrow" w:cs="Arial"/>
          <w:sz w:val="22"/>
          <w:szCs w:val="22"/>
        </w:rPr>
      </w:pPr>
      <w:r>
        <w:rPr>
          <w:rFonts w:ascii="Arial Narrow" w:hAnsi="Arial Narrow" w:cs="Arial"/>
          <w:sz w:val="22"/>
          <w:szCs w:val="22"/>
        </w:rPr>
        <w:t xml:space="preserve">Dla wnioskodawców, </w:t>
      </w:r>
      <w:r w:rsidRPr="001779FE">
        <w:rPr>
          <w:rFonts w:ascii="Arial Narrow" w:hAnsi="Arial Narrow" w:cs="Arial"/>
          <w:sz w:val="22"/>
          <w:szCs w:val="22"/>
        </w:rPr>
        <w:t xml:space="preserve">którzy będą realizować projekty w zakresie infrastruktury lub prac budowlanych lub zakupu środków trwałych, w których całkowity wkład publiczny przekracza </w:t>
      </w:r>
      <w:r>
        <w:rPr>
          <w:rFonts w:ascii="Arial Narrow" w:hAnsi="Arial Narrow" w:cs="Arial"/>
          <w:bCs/>
          <w:sz w:val="22"/>
          <w:szCs w:val="22"/>
        </w:rPr>
        <w:t>500 000 EUR.</w:t>
      </w:r>
    </w:p>
    <w:p w:rsidR="00967008" w:rsidRDefault="00967008" w:rsidP="00716F4D">
      <w:pPr>
        <w:jc w:val="both"/>
        <w:rPr>
          <w:rFonts w:ascii="Arial Narrow" w:hAnsi="Arial Narrow" w:cs="Arial"/>
          <w:b/>
          <w:bCs/>
          <w:sz w:val="22"/>
          <w:szCs w:val="22"/>
        </w:rPr>
      </w:pPr>
    </w:p>
    <w:p w:rsidR="00967008" w:rsidRDefault="00967008" w:rsidP="00716F4D">
      <w:pPr>
        <w:jc w:val="both"/>
        <w:rPr>
          <w:rFonts w:ascii="Arial Narrow" w:hAnsi="Arial Narrow" w:cs="Arial"/>
          <w:bCs/>
          <w:sz w:val="22"/>
          <w:szCs w:val="22"/>
        </w:rPr>
      </w:pPr>
      <w:r w:rsidRPr="00C23AE8">
        <w:rPr>
          <w:rFonts w:ascii="Arial Narrow" w:hAnsi="Arial Narrow" w:cs="Arial"/>
          <w:b/>
          <w:bCs/>
          <w:sz w:val="22"/>
          <w:szCs w:val="22"/>
        </w:rPr>
        <w:t>W przypadku wybrania przez Wnioskodawcę pierwszej opcji</w:t>
      </w:r>
      <w:r>
        <w:rPr>
          <w:rFonts w:ascii="Arial Narrow" w:hAnsi="Arial Narrow" w:cs="Arial"/>
          <w:bCs/>
          <w:sz w:val="22"/>
          <w:szCs w:val="22"/>
        </w:rPr>
        <w:t>, n</w:t>
      </w:r>
      <w:r w:rsidRPr="001779FE">
        <w:rPr>
          <w:rFonts w:ascii="Arial Narrow" w:hAnsi="Arial Narrow" w:cs="Arial"/>
          <w:sz w:val="22"/>
          <w:szCs w:val="22"/>
        </w:rPr>
        <w:t>ależy wymienić po przecinku proponowane działania informacyjno-promocyjne dla projektu,</w:t>
      </w:r>
      <w:r>
        <w:rPr>
          <w:rFonts w:ascii="Arial Narrow" w:hAnsi="Arial Narrow" w:cs="Arial"/>
          <w:sz w:val="22"/>
          <w:szCs w:val="22"/>
        </w:rPr>
        <w:t xml:space="preserve"> </w:t>
      </w:r>
      <w:r w:rsidRPr="001779FE">
        <w:rPr>
          <w:rFonts w:ascii="Arial Narrow" w:hAnsi="Arial Narrow" w:cs="Arial"/>
          <w:sz w:val="22"/>
          <w:szCs w:val="22"/>
        </w:rPr>
        <w:t>(</w:t>
      </w:r>
      <w:r>
        <w:rPr>
          <w:rFonts w:ascii="Arial Narrow" w:hAnsi="Arial Narrow" w:cs="Arial"/>
          <w:sz w:val="22"/>
          <w:szCs w:val="22"/>
        </w:rPr>
        <w:t>np.:</w:t>
      </w:r>
      <w:r w:rsidRPr="001779FE">
        <w:rPr>
          <w:rFonts w:ascii="Arial Narrow" w:hAnsi="Arial Narrow" w:cs="Arial"/>
          <w:sz w:val="22"/>
          <w:szCs w:val="22"/>
        </w:rPr>
        <w:t xml:space="preserve"> </w:t>
      </w:r>
      <w:r w:rsidRPr="001779FE">
        <w:rPr>
          <w:rFonts w:ascii="Arial Narrow" w:hAnsi="Arial Narrow" w:cs="Arial"/>
          <w:bCs/>
          <w:i/>
          <w:sz w:val="22"/>
          <w:szCs w:val="22"/>
        </w:rPr>
        <w:t xml:space="preserve">oznaczenie zakupionych środków trwałych, dokumentów itp., umieszczenie plakatu w miejscu realizacji projektu, przygotowanie dokumentacji fotograficznej projektu </w:t>
      </w:r>
      <w:r>
        <w:rPr>
          <w:rFonts w:ascii="Arial Narrow" w:hAnsi="Arial Narrow" w:cs="Arial"/>
          <w:bCs/>
          <w:i/>
          <w:sz w:val="22"/>
          <w:szCs w:val="22"/>
        </w:rPr>
        <w:br/>
      </w:r>
      <w:r w:rsidRPr="001779FE">
        <w:rPr>
          <w:rFonts w:ascii="Arial Narrow" w:hAnsi="Arial Narrow" w:cs="Arial"/>
          <w:bCs/>
          <w:i/>
          <w:sz w:val="22"/>
          <w:szCs w:val="22"/>
        </w:rPr>
        <w:t xml:space="preserve">i umieszczenie jej wraz z opisem projektu na stronie internetowej - jeśli </w:t>
      </w:r>
      <w:r>
        <w:rPr>
          <w:rFonts w:ascii="Arial Narrow" w:hAnsi="Arial Narrow" w:cs="Arial"/>
          <w:bCs/>
          <w:i/>
          <w:sz w:val="22"/>
          <w:szCs w:val="22"/>
        </w:rPr>
        <w:t xml:space="preserve">Wnioskodawca  ma stronę internetową, inne), </w:t>
      </w:r>
      <w:r w:rsidRPr="001779FE">
        <w:rPr>
          <w:rFonts w:ascii="Arial Narrow" w:hAnsi="Arial Narrow" w:cs="Arial"/>
          <w:sz w:val="22"/>
          <w:szCs w:val="22"/>
        </w:rPr>
        <w:t xml:space="preserve">stosownie do postanowień punktu 2.2 Załącznika XII do </w:t>
      </w:r>
      <w:bookmarkStart w:id="19" w:name="OLE_LINK4"/>
      <w:bookmarkStart w:id="20" w:name="OLE_LINK5"/>
      <w:r w:rsidRPr="001779FE">
        <w:rPr>
          <w:rFonts w:ascii="Arial Narrow" w:hAnsi="Arial Narrow" w:cs="Arial"/>
          <w:i/>
          <w:sz w:val="22"/>
          <w:szCs w:val="22"/>
        </w:rPr>
        <w:t>ROZPORZĄD</w:t>
      </w:r>
      <w:r>
        <w:rPr>
          <w:rFonts w:ascii="Arial Narrow" w:hAnsi="Arial Narrow" w:cs="Arial"/>
          <w:i/>
          <w:sz w:val="22"/>
          <w:szCs w:val="22"/>
        </w:rPr>
        <w:t xml:space="preserve">ZENIA PARLAMENTU EUROPEJSKIEGO </w:t>
      </w:r>
      <w:r w:rsidRPr="001779FE">
        <w:rPr>
          <w:rFonts w:ascii="Arial Narrow" w:hAnsi="Arial Narrow" w:cs="Arial"/>
          <w:i/>
          <w:sz w:val="22"/>
          <w:szCs w:val="22"/>
        </w:rPr>
        <w:t>I RADY (UE) NR 1303/2013 z dnia 17 grudnia 2013 r.</w:t>
      </w:r>
      <w:bookmarkEnd w:id="19"/>
      <w:bookmarkEnd w:id="20"/>
      <w:r w:rsidRPr="001779FE">
        <w:rPr>
          <w:rFonts w:ascii="Arial Narrow" w:hAnsi="Arial Narrow" w:cs="Arial"/>
          <w:i/>
          <w:sz w:val="22"/>
          <w:szCs w:val="22"/>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1779FE">
        <w:rPr>
          <w:rFonts w:ascii="Arial Narrow" w:hAnsi="Arial Narrow" w:cs="Arial"/>
          <w:sz w:val="22"/>
          <w:szCs w:val="22"/>
        </w:rPr>
        <w:t xml:space="preserve"> IZ dopuszcza także prowadzenie innych niż wymagane w Rozporządzeniu działań informacyjno-promocyjnych przez </w:t>
      </w:r>
      <w:r>
        <w:rPr>
          <w:rFonts w:ascii="Arial Narrow" w:hAnsi="Arial Narrow" w:cs="Arial"/>
          <w:sz w:val="22"/>
          <w:szCs w:val="22"/>
        </w:rPr>
        <w:t>W</w:t>
      </w:r>
      <w:r w:rsidRPr="001779FE">
        <w:rPr>
          <w:rFonts w:ascii="Arial Narrow" w:hAnsi="Arial Narrow" w:cs="Arial"/>
          <w:sz w:val="22"/>
          <w:szCs w:val="22"/>
        </w:rPr>
        <w:t xml:space="preserve">nioskodawcę. Informacja nt. rekomendowanych przez IZ działań informacyjno-promocyjnych znajduje się w </w:t>
      </w:r>
      <w:r w:rsidRPr="001779FE">
        <w:rPr>
          <w:rFonts w:ascii="Arial Narrow" w:hAnsi="Arial Narrow" w:cs="Arial"/>
          <w:i/>
          <w:sz w:val="22"/>
          <w:szCs w:val="22"/>
        </w:rPr>
        <w:t>Podręczniku wnioskodawcy i beneficjenta programów polityki spójności 2014-2020 w zakresie informacji i promocji</w:t>
      </w:r>
      <w:r w:rsidRPr="001779FE">
        <w:rPr>
          <w:rFonts w:ascii="Arial Narrow" w:hAnsi="Arial Narrow" w:cs="Arial"/>
          <w:sz w:val="22"/>
          <w:szCs w:val="22"/>
        </w:rPr>
        <w:t xml:space="preserve">. </w:t>
      </w:r>
      <w:r w:rsidRPr="001779FE">
        <w:rPr>
          <w:rFonts w:ascii="Arial Narrow" w:hAnsi="Arial Narrow" w:cs="Arial"/>
          <w:bCs/>
          <w:sz w:val="22"/>
          <w:szCs w:val="22"/>
        </w:rPr>
        <w:t>Proponowane działania powinny być proporcjonalne do wielkości projektu.</w:t>
      </w:r>
    </w:p>
    <w:p w:rsidR="00967008" w:rsidRPr="001779FE" w:rsidRDefault="00967008" w:rsidP="00716F4D">
      <w:pPr>
        <w:jc w:val="both"/>
        <w:rPr>
          <w:rFonts w:ascii="Arial Narrow" w:hAnsi="Arial Narrow" w:cs="Arial"/>
          <w:bCs/>
          <w:sz w:val="22"/>
          <w:szCs w:val="22"/>
        </w:rPr>
      </w:pPr>
    </w:p>
    <w:p w:rsidR="00967008" w:rsidRDefault="00967008" w:rsidP="00716F4D">
      <w:pPr>
        <w:autoSpaceDE w:val="0"/>
        <w:autoSpaceDN w:val="0"/>
        <w:adjustRightInd w:val="0"/>
        <w:jc w:val="both"/>
        <w:rPr>
          <w:rFonts w:ascii="Arial" w:hAnsi="Arial" w:cs="Arial"/>
          <w:bCs/>
          <w:sz w:val="22"/>
          <w:szCs w:val="22"/>
        </w:rPr>
      </w:pPr>
      <w:r w:rsidRPr="00C23AE8">
        <w:rPr>
          <w:rFonts w:ascii="Arial Narrow" w:hAnsi="Arial Narrow" w:cs="Arial"/>
          <w:b/>
          <w:bCs/>
          <w:sz w:val="22"/>
          <w:szCs w:val="22"/>
        </w:rPr>
        <w:t>Wnioskodawca w przypadku wybrania opcji numer 2</w:t>
      </w:r>
      <w:r>
        <w:rPr>
          <w:rFonts w:ascii="Arial Narrow" w:hAnsi="Arial Narrow" w:cs="Arial"/>
          <w:bCs/>
          <w:sz w:val="22"/>
          <w:szCs w:val="22"/>
        </w:rPr>
        <w:t xml:space="preserve"> wypełnia załącznik nr 12</w:t>
      </w:r>
      <w:r w:rsidRPr="001779FE">
        <w:rPr>
          <w:rFonts w:ascii="Arial Narrow" w:hAnsi="Arial Narrow" w:cs="Arial"/>
          <w:bCs/>
          <w:sz w:val="22"/>
          <w:szCs w:val="22"/>
        </w:rPr>
        <w:t xml:space="preserve"> do wzoru wnios</w:t>
      </w:r>
      <w:r>
        <w:rPr>
          <w:rFonts w:ascii="Arial Narrow" w:hAnsi="Arial Narrow" w:cs="Arial"/>
          <w:bCs/>
          <w:sz w:val="22"/>
          <w:szCs w:val="22"/>
        </w:rPr>
        <w:t xml:space="preserve">ku </w:t>
      </w:r>
      <w:r>
        <w:rPr>
          <w:rFonts w:ascii="Arial Narrow" w:hAnsi="Arial Narrow" w:cs="Arial"/>
          <w:bCs/>
          <w:sz w:val="22"/>
          <w:szCs w:val="22"/>
        </w:rPr>
        <w:br/>
        <w:t xml:space="preserve">o dofinansowanie projektu. </w:t>
      </w:r>
      <w:r w:rsidRPr="001779FE">
        <w:rPr>
          <w:rFonts w:ascii="Arial Narrow" w:hAnsi="Arial Narrow" w:cs="Arial"/>
          <w:sz w:val="22"/>
          <w:szCs w:val="22"/>
        </w:rPr>
        <w:t xml:space="preserve">W Opisie promocji projektu </w:t>
      </w:r>
      <w:r>
        <w:rPr>
          <w:rFonts w:ascii="Arial Narrow" w:hAnsi="Arial Narrow" w:cs="Arial"/>
          <w:sz w:val="22"/>
          <w:szCs w:val="22"/>
        </w:rPr>
        <w:t>(załącznik nr 12 do wzoru wniosku o dofinansowanie projektu</w:t>
      </w:r>
      <w:r w:rsidRPr="001779FE">
        <w:rPr>
          <w:rFonts w:ascii="Arial Narrow" w:hAnsi="Arial Narrow" w:cs="Arial"/>
          <w:sz w:val="22"/>
          <w:szCs w:val="22"/>
        </w:rPr>
        <w:t>)</w:t>
      </w:r>
      <w:r>
        <w:rPr>
          <w:rFonts w:ascii="Arial Narrow" w:hAnsi="Arial Narrow" w:cs="Arial"/>
          <w:sz w:val="22"/>
          <w:szCs w:val="22"/>
        </w:rPr>
        <w:t xml:space="preserve"> </w:t>
      </w:r>
      <w:r w:rsidRPr="001779FE">
        <w:rPr>
          <w:rFonts w:ascii="Arial Narrow" w:hAnsi="Arial Narrow" w:cs="Arial"/>
          <w:sz w:val="22"/>
          <w:szCs w:val="22"/>
        </w:rPr>
        <w:t xml:space="preserve">powinna się znaleźć propozycja działań komunikacyjnych, stosownie do postanowień punktu 2.2 Załącznika XII do </w:t>
      </w:r>
      <w:r w:rsidRPr="001779FE">
        <w:rPr>
          <w:rFonts w:ascii="Arial Narrow" w:hAnsi="Arial Narrow" w:cs="Arial"/>
          <w:i/>
          <w:sz w:val="22"/>
          <w:szCs w:val="22"/>
        </w:rPr>
        <w:t xml:space="preserve">ROZPORZĄDZENIA PARLAMENTU </w:t>
      </w:r>
      <w:r>
        <w:rPr>
          <w:rFonts w:ascii="Arial Narrow" w:hAnsi="Arial Narrow" w:cs="Arial"/>
          <w:i/>
          <w:sz w:val="22"/>
          <w:szCs w:val="22"/>
        </w:rPr>
        <w:t xml:space="preserve">EUROPEJSKIEGO  </w:t>
      </w:r>
      <w:r w:rsidRPr="001779FE">
        <w:rPr>
          <w:rFonts w:ascii="Arial Narrow" w:hAnsi="Arial Narrow" w:cs="Arial"/>
          <w:i/>
          <w:sz w:val="22"/>
          <w:szCs w:val="22"/>
        </w:rPr>
        <w:t>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1779FE">
        <w:rPr>
          <w:rFonts w:ascii="Arial Narrow" w:hAnsi="Arial Narrow" w:cs="Arial"/>
          <w:sz w:val="22"/>
          <w:szCs w:val="22"/>
        </w:rPr>
        <w:t xml:space="preserve"> oraz propozycja innych działań planowanych przez </w:t>
      </w:r>
      <w:r>
        <w:rPr>
          <w:rFonts w:ascii="Arial Narrow" w:hAnsi="Arial Narrow" w:cs="Arial"/>
          <w:sz w:val="22"/>
          <w:szCs w:val="22"/>
        </w:rPr>
        <w:t xml:space="preserve">Wnioskodawcę. Informacja </w:t>
      </w:r>
      <w:r w:rsidRPr="001779FE">
        <w:rPr>
          <w:rFonts w:ascii="Arial Narrow" w:hAnsi="Arial Narrow" w:cs="Arial"/>
          <w:sz w:val="22"/>
          <w:szCs w:val="22"/>
        </w:rPr>
        <w:t xml:space="preserve">nt. rekomendowanych przez IZ działań informacyjno-promocyjnych znajduje się w </w:t>
      </w:r>
      <w:r w:rsidRPr="001779FE">
        <w:rPr>
          <w:rFonts w:ascii="Arial Narrow" w:hAnsi="Arial Narrow" w:cs="Arial"/>
          <w:i/>
          <w:sz w:val="22"/>
          <w:szCs w:val="22"/>
        </w:rPr>
        <w:t>Podręczniku wnioskodawcy i beneficjenta programów polityki spójności 2014-2020 w zakresie informacji i promocji</w:t>
      </w:r>
      <w:r w:rsidRPr="001779FE">
        <w:rPr>
          <w:rFonts w:ascii="Arial Narrow" w:hAnsi="Arial Narrow" w:cs="Arial"/>
          <w:sz w:val="22"/>
          <w:szCs w:val="22"/>
        </w:rPr>
        <w:t xml:space="preserve">. </w:t>
      </w:r>
      <w:r w:rsidRPr="001779FE">
        <w:rPr>
          <w:rFonts w:ascii="Arial Narrow" w:hAnsi="Arial Narrow" w:cs="Arial"/>
          <w:bCs/>
          <w:sz w:val="22"/>
          <w:szCs w:val="22"/>
        </w:rPr>
        <w:t>Proponowane działania komunikacyjne powinny być proporcjonalne do wielkości projektu</w:t>
      </w:r>
      <w:r w:rsidRPr="001779FE">
        <w:rPr>
          <w:rFonts w:ascii="Arial" w:hAnsi="Arial" w:cs="Arial"/>
          <w:bCs/>
          <w:sz w:val="22"/>
          <w:szCs w:val="22"/>
        </w:rPr>
        <w:t>.</w:t>
      </w:r>
    </w:p>
    <w:bookmarkEnd w:id="17"/>
    <w:bookmarkEnd w:id="18"/>
    <w:p w:rsidR="00967008" w:rsidRPr="000702D3" w:rsidRDefault="00967008" w:rsidP="00442135">
      <w:pPr>
        <w:spacing w:before="120" w:after="120"/>
        <w:rPr>
          <w:rFonts w:ascii="Arial Narrow" w:hAnsi="Arial Narrow"/>
          <w:b/>
          <w:sz w:val="22"/>
          <w:szCs w:val="22"/>
        </w:rPr>
      </w:pP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967008" w:rsidRPr="00C2639F" w:rsidTr="00D672CC">
        <w:tc>
          <w:tcPr>
            <w:tcW w:w="9212" w:type="dxa"/>
            <w:shd w:val="clear" w:color="auto" w:fill="808080"/>
          </w:tcPr>
          <w:p w:rsidR="00967008" w:rsidRPr="000702D3" w:rsidRDefault="00967008" w:rsidP="00D672CC">
            <w:pPr>
              <w:spacing w:before="120" w:after="120"/>
              <w:jc w:val="center"/>
              <w:rPr>
                <w:rFonts w:ascii="Arial Narrow" w:hAnsi="Arial Narrow"/>
              </w:rPr>
            </w:pPr>
            <w:r w:rsidRPr="000702D3">
              <w:rPr>
                <w:rFonts w:ascii="Arial Narrow" w:hAnsi="Arial Narrow"/>
                <w:b/>
                <w:sz w:val="22"/>
                <w:szCs w:val="22"/>
              </w:rPr>
              <w:t>X</w:t>
            </w:r>
            <w:r>
              <w:rPr>
                <w:rFonts w:ascii="Arial Narrow" w:hAnsi="Arial Narrow"/>
                <w:b/>
                <w:sz w:val="22"/>
                <w:szCs w:val="22"/>
              </w:rPr>
              <w:t>IV. DEKLARACJA WNIOSKODAWCY</w:t>
            </w:r>
          </w:p>
        </w:tc>
      </w:tr>
    </w:tbl>
    <w:p w:rsidR="00967008" w:rsidRPr="00820619" w:rsidRDefault="00967008" w:rsidP="00D7656E">
      <w:pPr>
        <w:spacing w:after="200" w:line="276" w:lineRule="auto"/>
        <w:rPr>
          <w:rFonts w:ascii="Arial Narrow" w:hAnsi="Arial Narrow" w:cs="Arial"/>
          <w:bCs/>
          <w:sz w:val="22"/>
          <w:szCs w:val="22"/>
        </w:rPr>
      </w:pPr>
      <w:r w:rsidRPr="00820619">
        <w:rPr>
          <w:rFonts w:ascii="Arial Narrow" w:hAnsi="Arial Narrow" w:cs="Arial"/>
          <w:bCs/>
          <w:sz w:val="22"/>
          <w:szCs w:val="22"/>
        </w:rPr>
        <w:t xml:space="preserve">W przypadku </w:t>
      </w:r>
      <w:r>
        <w:rPr>
          <w:rFonts w:ascii="Arial Narrow" w:hAnsi="Arial Narrow" w:cs="Arial"/>
          <w:bCs/>
          <w:sz w:val="22"/>
          <w:szCs w:val="22"/>
        </w:rPr>
        <w:t>projektów realizowanych w partnerstwie deklaracje nr 5, 6, 7 muszą zostać złożone również przez Partnerów projektu (w formie oświadczeń).</w:t>
      </w:r>
    </w:p>
    <w:p w:rsidR="00967008" w:rsidRDefault="00967008" w:rsidP="00D7656E">
      <w:pPr>
        <w:spacing w:after="200" w:line="276" w:lineRule="auto"/>
        <w:rPr>
          <w:rFonts w:ascii="Arial" w:hAnsi="Arial" w:cs="Arial"/>
          <w:bCs/>
          <w:sz w:val="22"/>
          <w:szCs w:val="22"/>
        </w:rPr>
      </w:pPr>
    </w:p>
    <w:p w:rsidR="00967008" w:rsidRPr="00D7656E" w:rsidRDefault="00967008" w:rsidP="00D7656E">
      <w:pPr>
        <w:spacing w:after="200" w:line="276" w:lineRule="auto"/>
        <w:rPr>
          <w:rFonts w:ascii="Arial" w:hAnsi="Arial" w:cs="Arial"/>
          <w:bCs/>
          <w:sz w:val="22"/>
          <w:szCs w:val="22"/>
        </w:rPr>
      </w:pPr>
      <w:r>
        <w:rPr>
          <w:rFonts w:ascii="Arial Narrow" w:hAnsi="Arial Narrow"/>
          <w:b/>
          <w:sz w:val="22"/>
          <w:szCs w:val="22"/>
          <w:u w:val="single"/>
        </w:rPr>
        <w:t>I. LISTA ZAŁĄCZNIKOW OBLIGATORYJNYCH</w:t>
      </w:r>
    </w:p>
    <w:p w:rsidR="00967008" w:rsidRPr="00CC2CEF" w:rsidRDefault="00967008" w:rsidP="00A450C3">
      <w:pPr>
        <w:keepNext/>
        <w:autoSpaceDE w:val="0"/>
        <w:autoSpaceDN w:val="0"/>
        <w:adjustRightInd w:val="0"/>
        <w:spacing w:after="120"/>
        <w:jc w:val="both"/>
        <w:rPr>
          <w:rFonts w:ascii="Arial Narrow" w:hAnsi="Arial Narrow"/>
          <w:sz w:val="22"/>
          <w:szCs w:val="22"/>
        </w:rPr>
      </w:pPr>
      <w:r w:rsidRPr="00CC2CEF">
        <w:rPr>
          <w:rFonts w:ascii="Arial Narrow" w:hAnsi="Arial Narrow"/>
          <w:sz w:val="22"/>
          <w:szCs w:val="22"/>
        </w:rPr>
        <w:t>W przypadku gdy Wnioskodawcy nie d</w:t>
      </w:r>
      <w:r>
        <w:rPr>
          <w:rFonts w:ascii="Arial Narrow" w:hAnsi="Arial Narrow"/>
          <w:sz w:val="22"/>
          <w:szCs w:val="22"/>
        </w:rPr>
        <w:t xml:space="preserve">otyczy załącznik obligatoryjny </w:t>
      </w:r>
      <w:r w:rsidRPr="00CC2CEF">
        <w:rPr>
          <w:rFonts w:ascii="Arial Narrow" w:hAnsi="Arial Narrow"/>
          <w:sz w:val="22"/>
          <w:szCs w:val="22"/>
        </w:rPr>
        <w:t xml:space="preserve">w miejscu danego załącznika składa </w:t>
      </w:r>
      <w:r>
        <w:rPr>
          <w:rFonts w:ascii="Arial Narrow" w:hAnsi="Arial Narrow"/>
          <w:sz w:val="22"/>
          <w:szCs w:val="22"/>
        </w:rPr>
        <w:br/>
      </w:r>
      <w:r w:rsidRPr="00CC2CEF">
        <w:rPr>
          <w:rFonts w:ascii="Arial Narrow" w:hAnsi="Arial Narrow"/>
          <w:sz w:val="22"/>
          <w:szCs w:val="22"/>
        </w:rPr>
        <w:t>on oświadczenie o następującej treści: „nazwa i numer załącznika – nie dotyczy”.</w:t>
      </w:r>
    </w:p>
    <w:p w:rsidR="00967008" w:rsidRDefault="00967008" w:rsidP="00A450C3">
      <w:pPr>
        <w:autoSpaceDE w:val="0"/>
        <w:autoSpaceDN w:val="0"/>
        <w:adjustRightInd w:val="0"/>
        <w:spacing w:after="120"/>
        <w:jc w:val="both"/>
        <w:rPr>
          <w:rFonts w:ascii="Arial Narrow" w:hAnsi="Arial Narrow"/>
          <w:sz w:val="22"/>
          <w:szCs w:val="22"/>
        </w:rPr>
      </w:pPr>
      <w:r w:rsidRPr="00493BF9">
        <w:rPr>
          <w:rFonts w:ascii="Arial Narrow" w:hAnsi="Arial Narrow"/>
          <w:b/>
          <w:sz w:val="22"/>
          <w:szCs w:val="22"/>
        </w:rPr>
        <w:t xml:space="preserve">Ad. Załącznik nr 1 </w:t>
      </w:r>
      <w:r w:rsidRPr="00493BF9">
        <w:rPr>
          <w:rFonts w:ascii="Arial Narrow" w:hAnsi="Arial Narrow"/>
          <w:sz w:val="22"/>
          <w:szCs w:val="22"/>
        </w:rPr>
        <w:t xml:space="preserve">– </w:t>
      </w:r>
      <w:r>
        <w:rPr>
          <w:rFonts w:ascii="Arial Narrow" w:hAnsi="Arial Narrow"/>
          <w:sz w:val="22"/>
          <w:szCs w:val="22"/>
        </w:rPr>
        <w:t xml:space="preserve">Studium wykonalności. </w:t>
      </w:r>
    </w:p>
    <w:p w:rsidR="00967008" w:rsidRDefault="00967008" w:rsidP="00A450C3">
      <w:pPr>
        <w:keepNext/>
        <w:autoSpaceDE w:val="0"/>
        <w:autoSpaceDN w:val="0"/>
        <w:adjustRightInd w:val="0"/>
        <w:spacing w:after="120"/>
        <w:jc w:val="both"/>
        <w:rPr>
          <w:rFonts w:ascii="Arial Narrow" w:hAnsi="Arial Narrow"/>
          <w:sz w:val="22"/>
          <w:szCs w:val="22"/>
        </w:rPr>
      </w:pPr>
      <w:r>
        <w:rPr>
          <w:rFonts w:ascii="Arial Narrow" w:hAnsi="Arial Narrow"/>
          <w:sz w:val="22"/>
          <w:szCs w:val="22"/>
        </w:rPr>
        <w:t xml:space="preserve">Należy przygotować zgodnie z Zasadami przygotowania studium wykonalności dla projektów realizowanych </w:t>
      </w:r>
      <w:r>
        <w:rPr>
          <w:rFonts w:ascii="Arial Narrow" w:hAnsi="Arial Narrow"/>
          <w:sz w:val="22"/>
          <w:szCs w:val="22"/>
        </w:rPr>
        <w:br/>
        <w:t>w ramach Regionalnego Programu Operacyjnego Województwa Łódzkiego na lata 2014-2020.</w:t>
      </w:r>
    </w:p>
    <w:p w:rsidR="00967008" w:rsidRPr="00493BF9" w:rsidRDefault="00967008" w:rsidP="00A450C3">
      <w:pPr>
        <w:autoSpaceDE w:val="0"/>
        <w:autoSpaceDN w:val="0"/>
        <w:adjustRightInd w:val="0"/>
        <w:spacing w:after="120"/>
        <w:jc w:val="both"/>
        <w:rPr>
          <w:rFonts w:ascii="Arial Narrow" w:hAnsi="Arial Narrow"/>
          <w:b/>
          <w:sz w:val="22"/>
          <w:szCs w:val="22"/>
        </w:rPr>
      </w:pPr>
      <w:r w:rsidRPr="00493BF9">
        <w:rPr>
          <w:rFonts w:ascii="Arial Narrow" w:hAnsi="Arial Narrow"/>
          <w:b/>
          <w:sz w:val="22"/>
          <w:szCs w:val="22"/>
        </w:rPr>
        <w:t xml:space="preserve">Ad. Załącznik nr 2 – </w:t>
      </w:r>
      <w:r w:rsidRPr="00493BF9">
        <w:rPr>
          <w:rFonts w:ascii="Arial Narrow" w:hAnsi="Arial Narrow"/>
          <w:sz w:val="22"/>
          <w:szCs w:val="22"/>
        </w:rPr>
        <w:t>Mapy, szkice lokalizacyjne sytuujące projekt.</w:t>
      </w:r>
      <w:r w:rsidRPr="00493BF9">
        <w:rPr>
          <w:rFonts w:ascii="Arial Narrow" w:hAnsi="Arial Narrow"/>
          <w:b/>
          <w:sz w:val="22"/>
          <w:szCs w:val="22"/>
        </w:rPr>
        <w:t xml:space="preserve"> </w:t>
      </w:r>
    </w:p>
    <w:p w:rsidR="00967008" w:rsidRPr="00493BF9" w:rsidRDefault="00967008" w:rsidP="00A450C3">
      <w:pPr>
        <w:jc w:val="both"/>
        <w:rPr>
          <w:rFonts w:ascii="Arial Narrow" w:hAnsi="Arial Narrow"/>
          <w:sz w:val="22"/>
          <w:szCs w:val="22"/>
        </w:rPr>
      </w:pPr>
      <w:r w:rsidRPr="00493BF9">
        <w:rPr>
          <w:rFonts w:ascii="Arial Narrow" w:hAnsi="Arial Narrow"/>
          <w:sz w:val="22"/>
          <w:szCs w:val="22"/>
        </w:rPr>
        <w:t>Należy dołączyć następujące mapy:</w:t>
      </w:r>
    </w:p>
    <w:p w:rsidR="00967008" w:rsidRPr="00493BF9" w:rsidRDefault="00967008" w:rsidP="00A450C3">
      <w:pPr>
        <w:jc w:val="both"/>
        <w:rPr>
          <w:rFonts w:ascii="Arial Narrow" w:hAnsi="Arial Narrow"/>
          <w:sz w:val="22"/>
          <w:szCs w:val="22"/>
        </w:rPr>
      </w:pPr>
      <w:r w:rsidRPr="00493BF9">
        <w:rPr>
          <w:rFonts w:ascii="Arial Narrow" w:hAnsi="Arial Narrow"/>
          <w:sz w:val="22"/>
          <w:szCs w:val="22"/>
        </w:rPr>
        <w:t>1) sytuującą projekt w województwie i 2) szczegółowo lokalizującą pro</w:t>
      </w:r>
      <w:r>
        <w:rPr>
          <w:rFonts w:ascii="Arial Narrow" w:hAnsi="Arial Narrow"/>
          <w:sz w:val="22"/>
          <w:szCs w:val="22"/>
        </w:rPr>
        <w:t xml:space="preserve">jekt w najbliższym otoczeniu (w </w:t>
      </w:r>
      <w:r w:rsidRPr="00493BF9">
        <w:rPr>
          <w:rFonts w:ascii="Arial Narrow" w:hAnsi="Arial Narrow"/>
          <w:sz w:val="22"/>
          <w:szCs w:val="22"/>
        </w:rPr>
        <w:t>mieście, gminie, powiecie).</w:t>
      </w:r>
    </w:p>
    <w:p w:rsidR="00967008" w:rsidRPr="00493BF9" w:rsidRDefault="00967008" w:rsidP="00A450C3">
      <w:pPr>
        <w:jc w:val="both"/>
        <w:rPr>
          <w:rFonts w:ascii="Arial Narrow" w:hAnsi="Arial Narrow"/>
          <w:sz w:val="22"/>
          <w:szCs w:val="22"/>
        </w:rPr>
      </w:pPr>
      <w:r w:rsidRPr="00493BF9">
        <w:rPr>
          <w:rFonts w:ascii="Arial Narrow" w:hAnsi="Arial Narrow"/>
          <w:sz w:val="22"/>
          <w:szCs w:val="22"/>
        </w:rPr>
        <w:t xml:space="preserve">Skala map dołączonych do wniosku musi być dobrana do potrzeb projektu, tak aby można było zlokalizować projekt w skali lokalnej oraz w regionie. </w:t>
      </w:r>
    </w:p>
    <w:p w:rsidR="00967008" w:rsidRPr="00493BF9" w:rsidRDefault="00967008" w:rsidP="00A450C3">
      <w:pPr>
        <w:jc w:val="both"/>
        <w:rPr>
          <w:rFonts w:ascii="Arial Narrow" w:hAnsi="Arial Narrow"/>
          <w:sz w:val="22"/>
          <w:szCs w:val="22"/>
        </w:rPr>
      </w:pPr>
      <w:r w:rsidRPr="00493BF9">
        <w:rPr>
          <w:rFonts w:ascii="Arial Narrow" w:hAnsi="Arial Narrow"/>
          <w:sz w:val="22"/>
          <w:szCs w:val="22"/>
        </w:rPr>
        <w:t>W przypadku projektów dotyczących ochrony siedlisk do Wniosku o dofinansowanie projektu należy załączyć również odpowiednią mapę tematyczną (np. mapa siedliska przyrodniczego, którego dotyczy projekt; mapa wskazująca granice specjalnego obszaru ochrony siedlisk Natura 2000).</w:t>
      </w:r>
    </w:p>
    <w:p w:rsidR="00967008" w:rsidRPr="00493BF9" w:rsidRDefault="00967008" w:rsidP="00A450C3">
      <w:pPr>
        <w:jc w:val="both"/>
        <w:rPr>
          <w:rFonts w:ascii="Arial Narrow" w:hAnsi="Arial Narrow"/>
          <w:spacing w:val="-12"/>
          <w:sz w:val="22"/>
          <w:szCs w:val="22"/>
        </w:rPr>
      </w:pPr>
      <w:r w:rsidRPr="00493BF9">
        <w:rPr>
          <w:rFonts w:ascii="Arial Narrow" w:hAnsi="Arial Narrow"/>
          <w:sz w:val="22"/>
          <w:szCs w:val="22"/>
        </w:rPr>
        <w:t>Jeżeli wnioskodawca uzna to za wskazane, może załączyć dodatkowe mapy lub szkice opisujące projekt.</w:t>
      </w:r>
    </w:p>
    <w:p w:rsidR="00967008" w:rsidRPr="00493BF9" w:rsidRDefault="00967008" w:rsidP="00A450C3">
      <w:pPr>
        <w:keepNext/>
        <w:autoSpaceDE w:val="0"/>
        <w:autoSpaceDN w:val="0"/>
        <w:adjustRightInd w:val="0"/>
        <w:spacing w:after="120"/>
        <w:jc w:val="both"/>
        <w:rPr>
          <w:rFonts w:ascii="Arial Narrow" w:hAnsi="Arial Narrow"/>
          <w:sz w:val="22"/>
          <w:szCs w:val="22"/>
        </w:rPr>
      </w:pPr>
      <w:r w:rsidRPr="00493BF9">
        <w:rPr>
          <w:rFonts w:ascii="Arial Narrow" w:hAnsi="Arial Narrow"/>
          <w:sz w:val="22"/>
          <w:szCs w:val="22"/>
        </w:rPr>
        <w:t>Niniejszy załącznik nie dotyczy projektów typu „Zaprojektuj i wybuduj”.</w:t>
      </w:r>
    </w:p>
    <w:p w:rsidR="00967008" w:rsidRPr="00493BF9" w:rsidRDefault="00967008" w:rsidP="00A450C3">
      <w:pPr>
        <w:jc w:val="both"/>
        <w:rPr>
          <w:rFonts w:ascii="Arial Narrow" w:hAnsi="Arial Narrow"/>
          <w:sz w:val="22"/>
          <w:szCs w:val="22"/>
        </w:rPr>
      </w:pPr>
      <w:r w:rsidRPr="00493BF9">
        <w:rPr>
          <w:rFonts w:ascii="Arial Narrow" w:hAnsi="Arial Narrow"/>
          <w:b/>
          <w:sz w:val="22"/>
          <w:szCs w:val="22"/>
        </w:rPr>
        <w:t xml:space="preserve">Ad. Załącznik nr 3 </w:t>
      </w:r>
      <w:r w:rsidRPr="00493BF9">
        <w:rPr>
          <w:rFonts w:ascii="Arial Narrow" w:hAnsi="Arial Narrow"/>
          <w:sz w:val="22"/>
          <w:szCs w:val="22"/>
        </w:rPr>
        <w:t>– Wyciąg z dokumentacji technicznej (projekt i opis techniczny)/program funkcjonalno-użytkowy.</w:t>
      </w:r>
    </w:p>
    <w:p w:rsidR="00967008" w:rsidRPr="00493BF9" w:rsidRDefault="00967008" w:rsidP="00A450C3">
      <w:pPr>
        <w:jc w:val="both"/>
        <w:rPr>
          <w:rFonts w:ascii="Arial Narrow" w:hAnsi="Arial Narrow"/>
          <w:sz w:val="22"/>
          <w:szCs w:val="22"/>
        </w:rPr>
      </w:pPr>
      <w:r w:rsidRPr="00493BF9">
        <w:rPr>
          <w:rFonts w:ascii="Arial Narrow" w:hAnsi="Arial Narrow"/>
          <w:sz w:val="22"/>
          <w:szCs w:val="22"/>
        </w:rPr>
        <w:t xml:space="preserve">W przypadku projektu budowlanego należy przedstawić wykaz tomów projektu budowlanego, zawierający: numery tomów, tytuły i autorów opracowań wraz z numerami uprawnień, a także wyciąg z opisu technicznego zawartego w dokumentacji technicznej. </w:t>
      </w:r>
      <w:r>
        <w:rPr>
          <w:rFonts w:ascii="Arial Narrow" w:hAnsi="Arial Narrow"/>
          <w:sz w:val="22"/>
          <w:szCs w:val="22"/>
        </w:rPr>
        <w:t>N</w:t>
      </w:r>
      <w:r w:rsidRPr="00493BF9">
        <w:rPr>
          <w:rFonts w:ascii="Arial Narrow" w:hAnsi="Arial Narrow"/>
          <w:sz w:val="22"/>
          <w:szCs w:val="22"/>
        </w:rPr>
        <w:t>a żądanie</w:t>
      </w:r>
      <w:r>
        <w:rPr>
          <w:rFonts w:ascii="Arial Narrow" w:hAnsi="Arial Narrow"/>
          <w:sz w:val="22"/>
          <w:szCs w:val="22"/>
        </w:rPr>
        <w:t xml:space="preserve"> </w:t>
      </w:r>
      <w:r w:rsidRPr="00493BF9">
        <w:rPr>
          <w:rFonts w:ascii="Arial Narrow" w:hAnsi="Arial Narrow"/>
          <w:sz w:val="22"/>
          <w:szCs w:val="22"/>
        </w:rPr>
        <w:t>Instytucji Zarządzającej RPO WŁ Wnioskodawca zobowiązany jest dostarczyć pełną dokumentację techniczną projektu.</w:t>
      </w:r>
    </w:p>
    <w:p w:rsidR="00967008" w:rsidRPr="00493BF9" w:rsidRDefault="00967008" w:rsidP="00A450C3">
      <w:pPr>
        <w:jc w:val="both"/>
        <w:rPr>
          <w:rFonts w:ascii="Arial Narrow" w:hAnsi="Arial Narrow"/>
          <w:sz w:val="22"/>
          <w:szCs w:val="22"/>
        </w:rPr>
      </w:pPr>
      <w:r w:rsidRPr="00493BF9">
        <w:rPr>
          <w:rFonts w:ascii="Arial Narrow" w:hAnsi="Arial Narrow"/>
          <w:sz w:val="22"/>
          <w:szCs w:val="22"/>
        </w:rPr>
        <w:t>W przypadku finansowania projektów typu zakupy inwestycyjne należy załączyć zestawienie zakupywanego sprzętu określające właściwości techniczne urządzeń, z którego powinny wynikać: ilość, rodzaj, typ, głó</w:t>
      </w:r>
      <w:r>
        <w:rPr>
          <w:rFonts w:ascii="Arial Narrow" w:hAnsi="Arial Narrow"/>
          <w:sz w:val="22"/>
          <w:szCs w:val="22"/>
        </w:rPr>
        <w:t>wne parametry.</w:t>
      </w:r>
    </w:p>
    <w:p w:rsidR="00967008" w:rsidRPr="00493BF9" w:rsidRDefault="00967008" w:rsidP="00A450C3">
      <w:pPr>
        <w:jc w:val="both"/>
        <w:rPr>
          <w:rFonts w:ascii="Arial Narrow" w:hAnsi="Arial Narrow"/>
          <w:sz w:val="22"/>
          <w:szCs w:val="22"/>
        </w:rPr>
      </w:pPr>
      <w:r w:rsidRPr="00493BF9">
        <w:rPr>
          <w:rFonts w:ascii="Arial Narrow" w:hAnsi="Arial Narrow"/>
          <w:sz w:val="22"/>
          <w:szCs w:val="22"/>
        </w:rPr>
        <w:t>W zakresie dostaw w specyfikacji powinno być odniesienie do cen jednostkowych sprzętu (w formie kalkulacji).</w:t>
      </w:r>
    </w:p>
    <w:p w:rsidR="00967008" w:rsidRDefault="00967008" w:rsidP="00A079AB">
      <w:pPr>
        <w:jc w:val="both"/>
        <w:rPr>
          <w:rFonts w:ascii="Arial Narrow" w:hAnsi="Arial Narrow"/>
          <w:sz w:val="22"/>
          <w:szCs w:val="22"/>
        </w:rPr>
      </w:pPr>
      <w:r w:rsidRPr="00493BF9">
        <w:rPr>
          <w:rFonts w:ascii="Arial Narrow" w:hAnsi="Arial Narrow"/>
          <w:sz w:val="22"/>
          <w:szCs w:val="22"/>
        </w:rPr>
        <w:t>W przypadku finansowania projektów dotyczących usług</w:t>
      </w:r>
      <w:r>
        <w:rPr>
          <w:rFonts w:ascii="Arial Narrow" w:hAnsi="Arial Narrow"/>
          <w:sz w:val="22"/>
          <w:szCs w:val="22"/>
        </w:rPr>
        <w:t xml:space="preserve"> </w:t>
      </w:r>
      <w:r w:rsidRPr="00493BF9">
        <w:rPr>
          <w:rFonts w:ascii="Arial Narrow" w:hAnsi="Arial Narrow"/>
          <w:sz w:val="22"/>
          <w:szCs w:val="22"/>
        </w:rPr>
        <w:t>należy przedstawić specyfikację usługi, która powinna określać: rodzaj, charakter, zakres usługi przewidzianej do</w:t>
      </w:r>
      <w:r>
        <w:rPr>
          <w:rFonts w:ascii="Arial Narrow" w:hAnsi="Arial Narrow"/>
          <w:sz w:val="22"/>
          <w:szCs w:val="22"/>
        </w:rPr>
        <w:t xml:space="preserve"> realizacji w ramach projektu. </w:t>
      </w:r>
    </w:p>
    <w:p w:rsidR="00967008" w:rsidRDefault="00967008" w:rsidP="00A079AB">
      <w:pPr>
        <w:jc w:val="both"/>
        <w:rPr>
          <w:rFonts w:ascii="Arial Narrow" w:hAnsi="Arial Narrow"/>
          <w:sz w:val="22"/>
          <w:szCs w:val="22"/>
        </w:rPr>
      </w:pPr>
      <w:r w:rsidRPr="00493BF9">
        <w:rPr>
          <w:rFonts w:ascii="Arial Narrow" w:hAnsi="Arial Narrow"/>
          <w:sz w:val="22"/>
          <w:szCs w:val="22"/>
        </w:rPr>
        <w:t xml:space="preserve">W przypadku projektów „Zaprojektuj i wybuduj” obowiązkowym załącznikiem jest program funkcjonalno-użytkowy sporządzony zgodnie ze wzorem określonym w Rozporządzeniu </w:t>
      </w:r>
      <w:r w:rsidRPr="00A6307F">
        <w:rPr>
          <w:rFonts w:ascii="Arial Narrow" w:hAnsi="Arial Narrow"/>
          <w:sz w:val="22"/>
          <w:szCs w:val="22"/>
        </w:rPr>
        <w:t>Ministra Infrastruktury</w:t>
      </w:r>
      <w:r>
        <w:rPr>
          <w:rFonts w:ascii="Arial Narrow" w:hAnsi="Arial Narrow"/>
          <w:sz w:val="22"/>
          <w:szCs w:val="22"/>
        </w:rPr>
        <w:t xml:space="preserve"> w sprawie szczegółowego zakresu i formy dokumentacji projektowej, specyfikacji technicznych wykonania i odbioru robót budowlanych oraz programu funkcjonalno-użytkowego z dnia 2 września 2004 r. tj.</w:t>
      </w:r>
      <w:r w:rsidRPr="00A6307F">
        <w:rPr>
          <w:rFonts w:ascii="Arial Narrow" w:hAnsi="Arial Narrow"/>
          <w:sz w:val="22"/>
          <w:szCs w:val="22"/>
        </w:rPr>
        <w:t xml:space="preserve"> z </w:t>
      </w:r>
      <w:r>
        <w:rPr>
          <w:rFonts w:ascii="Arial Narrow" w:hAnsi="Arial Narrow"/>
          <w:sz w:val="22"/>
          <w:szCs w:val="22"/>
        </w:rPr>
        <w:t xml:space="preserve">dnia </w:t>
      </w:r>
      <w:r w:rsidRPr="00A6307F">
        <w:rPr>
          <w:rFonts w:ascii="Arial Narrow" w:hAnsi="Arial Narrow"/>
          <w:sz w:val="22"/>
          <w:szCs w:val="22"/>
        </w:rPr>
        <w:t>10 maja 2013 r.</w:t>
      </w:r>
      <w:r w:rsidRPr="00493BF9">
        <w:rPr>
          <w:rFonts w:ascii="Arial Narrow" w:hAnsi="Arial Narrow"/>
          <w:sz w:val="22"/>
          <w:szCs w:val="22"/>
        </w:rPr>
        <w:t xml:space="preserve"> </w:t>
      </w:r>
      <w:r>
        <w:rPr>
          <w:rFonts w:ascii="Arial Narrow" w:hAnsi="Arial Narrow"/>
          <w:sz w:val="22"/>
          <w:szCs w:val="22"/>
        </w:rPr>
        <w:t xml:space="preserve">(Dz. U. z 2013r. poz. 1129) </w:t>
      </w:r>
      <w:r w:rsidRPr="00493BF9">
        <w:rPr>
          <w:rFonts w:ascii="Arial Narrow" w:hAnsi="Arial Narrow"/>
          <w:sz w:val="22"/>
          <w:szCs w:val="22"/>
        </w:rPr>
        <w:t>w sprawie szczegółowego zakresu i formy dokumentacji projektowej, specyfikacji technicznych wykonania i odbioru robót budowlanych oraz programu funkcjonalno-użytkowego.</w:t>
      </w:r>
    </w:p>
    <w:p w:rsidR="00967008" w:rsidRDefault="00967008" w:rsidP="00A450C3">
      <w:pPr>
        <w:keepNext/>
        <w:autoSpaceDE w:val="0"/>
        <w:autoSpaceDN w:val="0"/>
        <w:adjustRightInd w:val="0"/>
        <w:spacing w:after="120"/>
        <w:jc w:val="both"/>
        <w:rPr>
          <w:rFonts w:ascii="Arial Narrow" w:hAnsi="Arial Narrow"/>
          <w:sz w:val="22"/>
          <w:szCs w:val="22"/>
        </w:rPr>
      </w:pPr>
    </w:p>
    <w:p w:rsidR="00967008" w:rsidRDefault="00967008" w:rsidP="00A450C3">
      <w:pPr>
        <w:keepNext/>
        <w:autoSpaceDE w:val="0"/>
        <w:autoSpaceDN w:val="0"/>
        <w:adjustRightInd w:val="0"/>
        <w:spacing w:after="120"/>
        <w:jc w:val="both"/>
        <w:rPr>
          <w:rFonts w:ascii="Arial Narrow" w:hAnsi="Arial Narrow"/>
          <w:sz w:val="22"/>
          <w:szCs w:val="22"/>
        </w:rPr>
      </w:pPr>
      <w:r>
        <w:rPr>
          <w:rFonts w:ascii="Arial Narrow" w:hAnsi="Arial Narrow"/>
          <w:sz w:val="22"/>
          <w:szCs w:val="22"/>
        </w:rPr>
        <w:br w:type="page"/>
      </w:r>
      <w:r>
        <w:rPr>
          <w:rFonts w:ascii="Arial Narrow" w:hAnsi="Arial Narrow"/>
          <w:b/>
          <w:sz w:val="22"/>
          <w:szCs w:val="22"/>
        </w:rPr>
        <w:t xml:space="preserve">Ad. Załącznik nr 4 - </w:t>
      </w:r>
      <w:r>
        <w:rPr>
          <w:rFonts w:ascii="Arial Narrow" w:hAnsi="Arial Narrow"/>
          <w:sz w:val="22"/>
          <w:szCs w:val="22"/>
        </w:rPr>
        <w:t>Wzór oświadczenia Wnioskodawcy o zabezpieczeniu środków niezbędnych do realizowania projektu.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5"/>
      </w:tblGrid>
      <w:tr w:rsidR="00967008" w:rsidTr="00352DD1">
        <w:tc>
          <w:tcPr>
            <w:tcW w:w="9212" w:type="dxa"/>
          </w:tcPr>
          <w:p w:rsidR="00967008" w:rsidRDefault="00967008" w:rsidP="00352DD1">
            <w:pPr>
              <w:rPr>
                <w:rFonts w:ascii="Arial Narrow" w:hAnsi="Arial Narrow"/>
              </w:rPr>
            </w:pPr>
            <w:r>
              <w:rPr>
                <w:rFonts w:ascii="Arial Narrow" w:hAnsi="Arial Narrow"/>
                <w:sz w:val="22"/>
                <w:szCs w:val="22"/>
              </w:rPr>
              <w:t>Nazwa i adres Wnioskodawcy</w:t>
            </w:r>
          </w:p>
          <w:p w:rsidR="00967008" w:rsidRDefault="00967008" w:rsidP="00352DD1">
            <w:pPr>
              <w:jc w:val="right"/>
              <w:rPr>
                <w:rFonts w:ascii="Arial Narrow" w:hAnsi="Arial Narrow"/>
              </w:rPr>
            </w:pPr>
            <w:r>
              <w:rPr>
                <w:rFonts w:ascii="Arial Narrow" w:hAnsi="Arial Narrow"/>
                <w:sz w:val="22"/>
                <w:szCs w:val="22"/>
              </w:rPr>
              <w:t>Miejscowość, data</w:t>
            </w:r>
          </w:p>
          <w:p w:rsidR="00967008" w:rsidRDefault="00967008" w:rsidP="00352DD1">
            <w:pPr>
              <w:rPr>
                <w:rFonts w:ascii="Arial Narrow" w:hAnsi="Arial Narrow"/>
              </w:rPr>
            </w:pPr>
          </w:p>
          <w:p w:rsidR="00967008" w:rsidRDefault="00967008" w:rsidP="00352DD1">
            <w:pPr>
              <w:jc w:val="center"/>
              <w:rPr>
                <w:rFonts w:ascii="Arial Narrow" w:hAnsi="Arial Narrow"/>
              </w:rPr>
            </w:pPr>
            <w:r>
              <w:rPr>
                <w:rFonts w:ascii="Arial Narrow" w:hAnsi="Arial Narrow"/>
                <w:sz w:val="22"/>
                <w:szCs w:val="22"/>
              </w:rPr>
              <w:t>OŚWIADCZENIE</w:t>
            </w:r>
          </w:p>
          <w:p w:rsidR="00967008" w:rsidRDefault="00967008" w:rsidP="00352DD1">
            <w:pPr>
              <w:rPr>
                <w:rFonts w:ascii="Arial Narrow" w:hAnsi="Arial Narrow"/>
              </w:rPr>
            </w:pPr>
          </w:p>
          <w:p w:rsidR="00967008" w:rsidRDefault="00967008" w:rsidP="00352DD1">
            <w:pPr>
              <w:jc w:val="both"/>
              <w:rPr>
                <w:rFonts w:ascii="Arial Narrow" w:hAnsi="Arial Narrow"/>
              </w:rPr>
            </w:pPr>
            <w:r>
              <w:rPr>
                <w:rFonts w:ascii="Arial Narrow" w:hAnsi="Arial Narrow"/>
                <w:sz w:val="22"/>
                <w:szCs w:val="22"/>
              </w:rPr>
              <w:t xml:space="preserve">W związku z ubieganiem się o przyznanie dofinansowania w ramach </w:t>
            </w:r>
            <w:r>
              <w:rPr>
                <w:rFonts w:ascii="Arial Narrow" w:hAnsi="Arial Narrow"/>
                <w:i/>
                <w:sz w:val="22"/>
                <w:szCs w:val="22"/>
              </w:rPr>
              <w:t xml:space="preserve">Regionalnego Programu Operacyjnego Województwa Łódzkiego na lata 2014-2020 </w:t>
            </w:r>
            <w:r>
              <w:rPr>
                <w:rFonts w:ascii="Arial Narrow" w:hAnsi="Arial Narrow"/>
                <w:sz w:val="22"/>
                <w:szCs w:val="22"/>
              </w:rPr>
              <w:t>na realizację projektu pod nazwą …………………………………………………………………………………………………………………………………….</w:t>
            </w:r>
          </w:p>
          <w:p w:rsidR="00967008" w:rsidRDefault="00967008" w:rsidP="00352DD1">
            <w:pPr>
              <w:jc w:val="both"/>
              <w:rPr>
                <w:rFonts w:ascii="Arial Narrow" w:hAnsi="Arial Narrow"/>
              </w:rPr>
            </w:pPr>
            <w:r>
              <w:rPr>
                <w:rFonts w:ascii="Arial Narrow" w:hAnsi="Arial Narrow"/>
                <w:sz w:val="22"/>
                <w:szCs w:val="22"/>
              </w:rPr>
              <w:t>oświadczam, iż posiadam środki finansowe zabezpieczające udział własny w realizacji projektu opisanego we wniosku o dofinansowanie oraz środki finansowe na pokrycie wydatków niekwalifikowanych do zrealizowania projektu.*</w:t>
            </w:r>
          </w:p>
          <w:p w:rsidR="00967008" w:rsidRDefault="00967008" w:rsidP="00352DD1">
            <w:pPr>
              <w:autoSpaceDE w:val="0"/>
              <w:autoSpaceDN w:val="0"/>
              <w:adjustRightInd w:val="0"/>
              <w:spacing w:before="120" w:after="120"/>
              <w:jc w:val="both"/>
              <w:rPr>
                <w:rFonts w:ascii="Arial Narrow" w:hAnsi="Arial Narrow"/>
              </w:rPr>
            </w:pPr>
            <w:r>
              <w:rPr>
                <w:rFonts w:ascii="Arial Narrow" w:hAnsi="Arial Narrow"/>
                <w:sz w:val="22"/>
                <w:szCs w:val="22"/>
              </w:rPr>
              <w:t>Środki zostaną zabezpieczone w następujący sposób:</w:t>
            </w:r>
          </w:p>
          <w:p w:rsidR="00967008" w:rsidRDefault="00967008" w:rsidP="00352DD1">
            <w:pPr>
              <w:autoSpaceDE w:val="0"/>
              <w:autoSpaceDN w:val="0"/>
              <w:adjustRightInd w:val="0"/>
              <w:spacing w:before="120" w:after="120"/>
              <w:ind w:firstLine="708"/>
              <w:jc w:val="both"/>
              <w:rPr>
                <w:rFonts w:ascii="Arial Narrow" w:hAnsi="Arial Narrow"/>
              </w:rPr>
            </w:pPr>
            <w:r>
              <w:rPr>
                <w:rFonts w:ascii="Arial Narrow" w:hAnsi="Arial Narrow"/>
                <w:sz w:val="22"/>
                <w:szCs w:val="22"/>
              </w:rPr>
              <w:t>Rok:</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Źródło finansowania:</w:t>
            </w:r>
          </w:p>
          <w:p w:rsidR="00967008" w:rsidRDefault="00967008" w:rsidP="00352DD1">
            <w:pPr>
              <w:autoSpaceDE w:val="0"/>
              <w:autoSpaceDN w:val="0"/>
              <w:adjustRightInd w:val="0"/>
              <w:spacing w:before="120" w:after="120"/>
              <w:jc w:val="both"/>
              <w:rPr>
                <w:rFonts w:ascii="Arial Narrow" w:hAnsi="Arial Narrow"/>
              </w:rPr>
            </w:pPr>
            <w:r>
              <w:rPr>
                <w:rFonts w:ascii="Arial Narrow" w:hAnsi="Arial Narrow"/>
                <w:sz w:val="22"/>
                <w:szCs w:val="22"/>
              </w:rPr>
              <w:t>1.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p>
          <w:p w:rsidR="00967008" w:rsidRDefault="00967008" w:rsidP="00352DD1">
            <w:pPr>
              <w:autoSpaceDE w:val="0"/>
              <w:autoSpaceDN w:val="0"/>
              <w:adjustRightInd w:val="0"/>
              <w:spacing w:before="120" w:after="120"/>
              <w:jc w:val="both"/>
              <w:rPr>
                <w:rFonts w:ascii="Arial Narrow" w:hAnsi="Arial Narrow"/>
              </w:rPr>
            </w:pPr>
            <w:r>
              <w:rPr>
                <w:rFonts w:ascii="Arial Narrow" w:hAnsi="Arial Narrow"/>
                <w:sz w:val="22"/>
                <w:szCs w:val="22"/>
              </w:rPr>
              <w:t>2.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p>
          <w:p w:rsidR="00967008" w:rsidRDefault="00967008" w:rsidP="00352DD1">
            <w:pPr>
              <w:rPr>
                <w:rFonts w:ascii="Arial Narrow" w:hAnsi="Arial Narrow"/>
              </w:rPr>
            </w:pPr>
          </w:p>
          <w:p w:rsidR="00967008" w:rsidRDefault="00967008" w:rsidP="00352DD1">
            <w:pPr>
              <w:rPr>
                <w:rFonts w:ascii="Arial Narrow" w:hAnsi="Arial Narrow"/>
              </w:rPr>
            </w:pPr>
          </w:p>
          <w:p w:rsidR="00967008" w:rsidRDefault="00967008" w:rsidP="00352DD1">
            <w:pPr>
              <w:ind w:left="5760"/>
              <w:jc w:val="center"/>
              <w:rPr>
                <w:rFonts w:ascii="Arial Narrow" w:hAnsi="Arial Narrow"/>
              </w:rPr>
            </w:pPr>
            <w:r>
              <w:rPr>
                <w:rFonts w:ascii="Arial Narrow" w:hAnsi="Arial Narrow"/>
                <w:sz w:val="22"/>
                <w:szCs w:val="22"/>
              </w:rPr>
              <w:t>…………………………</w:t>
            </w:r>
          </w:p>
          <w:p w:rsidR="00967008" w:rsidRDefault="00967008" w:rsidP="00352DD1">
            <w:pPr>
              <w:ind w:left="5760"/>
              <w:jc w:val="center"/>
              <w:rPr>
                <w:rFonts w:ascii="Arial Narrow" w:hAnsi="Arial Narrow"/>
              </w:rPr>
            </w:pPr>
            <w:r>
              <w:rPr>
                <w:rFonts w:ascii="Arial Narrow" w:hAnsi="Arial Narrow"/>
                <w:sz w:val="22"/>
                <w:szCs w:val="22"/>
              </w:rPr>
              <w:t>(podpis i pieczątka)</w:t>
            </w:r>
          </w:p>
          <w:p w:rsidR="00967008" w:rsidRDefault="00967008" w:rsidP="00352DD1">
            <w:pPr>
              <w:ind w:left="5760"/>
              <w:jc w:val="center"/>
              <w:rPr>
                <w:rFonts w:ascii="Arial Narrow" w:hAnsi="Arial Narrow"/>
              </w:rPr>
            </w:pPr>
          </w:p>
          <w:p w:rsidR="00967008" w:rsidRDefault="00967008" w:rsidP="00352DD1">
            <w:pPr>
              <w:ind w:left="5760" w:hanging="5760"/>
              <w:rPr>
                <w:rFonts w:ascii="Arial Narrow" w:hAnsi="Arial Narrow"/>
              </w:rPr>
            </w:pPr>
            <w:r>
              <w:rPr>
                <w:rFonts w:ascii="Arial Narrow" w:hAnsi="Arial Narrow"/>
                <w:sz w:val="22"/>
                <w:szCs w:val="22"/>
              </w:rPr>
              <w:t>* Należy wykreślić jeśli nie dotyczy.</w:t>
            </w:r>
          </w:p>
        </w:tc>
      </w:tr>
    </w:tbl>
    <w:p w:rsidR="00967008" w:rsidRDefault="00967008" w:rsidP="009A6538">
      <w:pPr>
        <w:pStyle w:val="NormalWeb"/>
        <w:spacing w:before="0" w:beforeAutospacing="0" w:after="80"/>
        <w:ind w:right="-74"/>
        <w:jc w:val="both"/>
        <w:rPr>
          <w:rFonts w:ascii="Arial Narrow" w:hAnsi="Arial Narrow"/>
          <w:spacing w:val="-2"/>
          <w:sz w:val="22"/>
          <w:szCs w:val="22"/>
        </w:rPr>
      </w:pPr>
      <w:r>
        <w:rPr>
          <w:rFonts w:ascii="Arial Narrow" w:hAnsi="Arial Narrow"/>
          <w:spacing w:val="-2"/>
          <w:sz w:val="22"/>
          <w:szCs w:val="22"/>
        </w:rPr>
        <w:t>W przypadku realizacji projektów partnerskich, każdy z partnerów przedkłada w/w oświadczenie.</w:t>
      </w:r>
    </w:p>
    <w:p w:rsidR="00967008" w:rsidRDefault="00967008" w:rsidP="009A6538">
      <w:pPr>
        <w:pStyle w:val="NormalWeb"/>
        <w:spacing w:before="0" w:beforeAutospacing="0" w:after="80"/>
        <w:ind w:right="-74"/>
        <w:jc w:val="both"/>
        <w:rPr>
          <w:rFonts w:ascii="Arial Narrow" w:hAnsi="Arial Narrow"/>
          <w:spacing w:val="-2"/>
          <w:sz w:val="22"/>
          <w:szCs w:val="22"/>
        </w:rPr>
      </w:pPr>
    </w:p>
    <w:p w:rsidR="00967008" w:rsidRDefault="00967008" w:rsidP="00A450C3">
      <w:pPr>
        <w:autoSpaceDE w:val="0"/>
        <w:autoSpaceDN w:val="0"/>
        <w:adjustRightInd w:val="0"/>
        <w:spacing w:after="80"/>
        <w:jc w:val="both"/>
        <w:rPr>
          <w:rFonts w:ascii="Arial Narrow" w:hAnsi="Arial Narrow"/>
          <w:sz w:val="22"/>
          <w:szCs w:val="22"/>
        </w:rPr>
      </w:pPr>
      <w:r>
        <w:rPr>
          <w:rFonts w:ascii="Arial Narrow" w:hAnsi="Arial Narrow"/>
          <w:b/>
          <w:sz w:val="22"/>
          <w:szCs w:val="22"/>
        </w:rPr>
        <w:t xml:space="preserve">Ad. Załącznik nr 8 - </w:t>
      </w:r>
      <w:r>
        <w:rPr>
          <w:rFonts w:ascii="Arial Narrow" w:hAnsi="Arial Narrow"/>
          <w:sz w:val="22"/>
          <w:szCs w:val="22"/>
        </w:rPr>
        <w:t xml:space="preserve">Wzór oświadczenia Wnioskodawcy o zachowaniu celów projektu zgodnych z wnioskiem </w:t>
      </w:r>
      <w:r>
        <w:rPr>
          <w:rFonts w:ascii="Arial Narrow" w:hAnsi="Arial Narrow"/>
          <w:sz w:val="22"/>
          <w:szCs w:val="22"/>
        </w:rPr>
        <w:br/>
        <w:t>o dofinansowanie projektu.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967008" w:rsidTr="00352DD1">
        <w:tc>
          <w:tcPr>
            <w:tcW w:w="9212" w:type="dxa"/>
          </w:tcPr>
          <w:p w:rsidR="00967008" w:rsidRDefault="00967008" w:rsidP="00352DD1">
            <w:pPr>
              <w:rPr>
                <w:rFonts w:ascii="Arial Narrow" w:hAnsi="Arial Narrow"/>
              </w:rPr>
            </w:pPr>
            <w:r>
              <w:rPr>
                <w:rFonts w:ascii="Arial Narrow" w:hAnsi="Arial Narrow"/>
                <w:sz w:val="22"/>
                <w:szCs w:val="22"/>
              </w:rPr>
              <w:t>Nazwa i adres Wnioskodawcy</w:t>
            </w:r>
          </w:p>
          <w:p w:rsidR="00967008" w:rsidRDefault="00967008" w:rsidP="00352DD1">
            <w:pPr>
              <w:jc w:val="right"/>
              <w:rPr>
                <w:rFonts w:ascii="Arial Narrow" w:hAnsi="Arial Narrow"/>
              </w:rPr>
            </w:pPr>
            <w:r>
              <w:rPr>
                <w:rFonts w:ascii="Arial Narrow" w:hAnsi="Arial Narrow"/>
                <w:sz w:val="22"/>
                <w:szCs w:val="22"/>
              </w:rPr>
              <w:t>Miejscowość, data</w:t>
            </w:r>
          </w:p>
          <w:p w:rsidR="00967008" w:rsidRDefault="00967008" w:rsidP="00352DD1">
            <w:pPr>
              <w:jc w:val="center"/>
              <w:rPr>
                <w:rFonts w:ascii="Arial Narrow" w:hAnsi="Arial Narrow"/>
              </w:rPr>
            </w:pPr>
            <w:r>
              <w:rPr>
                <w:rFonts w:ascii="Arial Narrow" w:hAnsi="Arial Narrow"/>
                <w:sz w:val="22"/>
                <w:szCs w:val="22"/>
              </w:rPr>
              <w:t>OŚWIADCZENIE</w:t>
            </w:r>
          </w:p>
          <w:p w:rsidR="00967008" w:rsidRDefault="00967008" w:rsidP="00352DD1">
            <w:pPr>
              <w:jc w:val="center"/>
              <w:rPr>
                <w:rFonts w:ascii="Arial Narrow" w:hAnsi="Arial Narrow"/>
              </w:rPr>
            </w:pPr>
          </w:p>
          <w:p w:rsidR="00967008" w:rsidRDefault="00967008" w:rsidP="00352DD1">
            <w:pPr>
              <w:jc w:val="both"/>
              <w:rPr>
                <w:rFonts w:ascii="Arial Narrow" w:hAnsi="Arial Narrow"/>
              </w:rPr>
            </w:pPr>
            <w:r>
              <w:rPr>
                <w:rFonts w:ascii="Arial Narrow" w:hAnsi="Arial Narrow"/>
                <w:sz w:val="22"/>
                <w:szCs w:val="22"/>
              </w:rPr>
              <w:t>Oświadczam, że po zakończeniu realizacji projektu pod nazwą ..............................................................................</w:t>
            </w:r>
          </w:p>
          <w:p w:rsidR="00967008" w:rsidRDefault="00967008" w:rsidP="00352DD1">
            <w:pPr>
              <w:jc w:val="both"/>
              <w:rPr>
                <w:rFonts w:ascii="Arial Narrow" w:hAnsi="Arial Narrow"/>
              </w:rPr>
            </w:pPr>
            <w:r>
              <w:rPr>
                <w:rFonts w:ascii="Arial Narrow" w:hAnsi="Arial Narrow"/>
                <w:sz w:val="22"/>
                <w:szCs w:val="22"/>
              </w:rPr>
              <w:t xml:space="preserve">................................................................................................... w ramach </w:t>
            </w:r>
            <w:r>
              <w:rPr>
                <w:rFonts w:ascii="Arial Narrow" w:hAnsi="Arial Narrow"/>
                <w:i/>
                <w:sz w:val="22"/>
                <w:szCs w:val="22"/>
              </w:rPr>
              <w:t>Regionalnego Programu Operacyjnego Województwa Łódzkiego na lata 2014-2020</w:t>
            </w:r>
            <w:r>
              <w:rPr>
                <w:rFonts w:ascii="Arial Narrow" w:hAnsi="Arial Narrow"/>
                <w:sz w:val="22"/>
                <w:szCs w:val="22"/>
              </w:rPr>
              <w:t xml:space="preserve"> zostanie zachowana trwałość projektu w rozumieniu art. 71 rozporządzenia Parlamentu Europejskiego i Rady Nr 1303/2013 w okresie 3/5* lat od daty płatności końcowej.</w:t>
            </w:r>
          </w:p>
          <w:p w:rsidR="00967008" w:rsidRDefault="00967008" w:rsidP="00352DD1">
            <w:pPr>
              <w:ind w:left="5760"/>
              <w:jc w:val="center"/>
              <w:rPr>
                <w:rFonts w:ascii="Arial Narrow" w:hAnsi="Arial Narrow"/>
              </w:rPr>
            </w:pPr>
            <w:r>
              <w:rPr>
                <w:rFonts w:ascii="Arial Narrow" w:hAnsi="Arial Narrow"/>
                <w:sz w:val="22"/>
                <w:szCs w:val="22"/>
              </w:rPr>
              <w:t>…………………………</w:t>
            </w:r>
          </w:p>
          <w:p w:rsidR="00967008" w:rsidRDefault="00967008" w:rsidP="00352DD1">
            <w:pPr>
              <w:ind w:left="5760"/>
              <w:jc w:val="center"/>
              <w:rPr>
                <w:rFonts w:ascii="Arial Narrow" w:hAnsi="Arial Narrow"/>
              </w:rPr>
            </w:pPr>
            <w:r>
              <w:rPr>
                <w:rFonts w:ascii="Arial Narrow" w:hAnsi="Arial Narrow"/>
                <w:sz w:val="22"/>
                <w:szCs w:val="22"/>
              </w:rPr>
              <w:t>(podpis i pieczątka)</w:t>
            </w:r>
          </w:p>
          <w:p w:rsidR="00967008" w:rsidRDefault="00967008" w:rsidP="00AC1E8E">
            <w:pPr>
              <w:rPr>
                <w:rFonts w:ascii="Arial Narrow" w:hAnsi="Arial Narrow"/>
              </w:rPr>
            </w:pPr>
            <w:r w:rsidRPr="00AC1E8E">
              <w:rPr>
                <w:rFonts w:ascii="Arial Narrow" w:hAnsi="Arial Narrow"/>
                <w:sz w:val="20"/>
                <w:szCs w:val="20"/>
              </w:rPr>
              <w:t>*</w:t>
            </w:r>
            <w:r w:rsidRPr="00AC1E8E">
              <w:rPr>
                <w:rFonts w:ascii="Arial Narrow" w:hAnsi="Arial Narrow"/>
                <w:i/>
                <w:sz w:val="20"/>
                <w:szCs w:val="20"/>
              </w:rPr>
              <w:t>niepotrzebne skreślić</w:t>
            </w:r>
          </w:p>
        </w:tc>
      </w:tr>
    </w:tbl>
    <w:p w:rsidR="00967008" w:rsidRDefault="00967008" w:rsidP="00A450C3">
      <w:pPr>
        <w:pStyle w:val="Header"/>
        <w:spacing w:before="120" w:after="120"/>
        <w:jc w:val="both"/>
        <w:rPr>
          <w:rFonts w:ascii="Arial Narrow" w:hAnsi="Arial Narrow"/>
          <w:sz w:val="22"/>
          <w:szCs w:val="22"/>
        </w:rPr>
      </w:pPr>
      <w:r>
        <w:rPr>
          <w:rFonts w:ascii="Arial Narrow" w:hAnsi="Arial Narrow"/>
          <w:sz w:val="22"/>
          <w:szCs w:val="22"/>
        </w:rPr>
        <w:t xml:space="preserve">Oświadczenie o zachowaniu celów projektu zgodnych z wnioskiem o dofinansowanie projektu jest wymagane dla każdego typu realizowanych projektów. </w:t>
      </w:r>
    </w:p>
    <w:p w:rsidR="00967008" w:rsidRDefault="00967008" w:rsidP="00FF7A78">
      <w:pPr>
        <w:pStyle w:val="NormalWeb"/>
        <w:spacing w:before="0" w:beforeAutospacing="0" w:after="80"/>
        <w:ind w:right="-74"/>
        <w:jc w:val="both"/>
        <w:rPr>
          <w:rFonts w:ascii="Arial Narrow" w:hAnsi="Arial Narrow"/>
          <w:spacing w:val="-2"/>
          <w:sz w:val="22"/>
          <w:szCs w:val="22"/>
        </w:rPr>
      </w:pPr>
      <w:r>
        <w:rPr>
          <w:rFonts w:ascii="Arial Narrow" w:hAnsi="Arial Narrow"/>
          <w:spacing w:val="-2"/>
          <w:sz w:val="22"/>
          <w:szCs w:val="22"/>
        </w:rPr>
        <w:t>W przypadku realizacji projektów partnerskich, każdy z partnerów przedkłada w/w oświadczenie.</w:t>
      </w:r>
    </w:p>
    <w:p w:rsidR="00967008" w:rsidRPr="00FF7A78" w:rsidRDefault="00967008" w:rsidP="00FF7A78">
      <w:pPr>
        <w:pStyle w:val="NormalWeb"/>
        <w:spacing w:before="0" w:beforeAutospacing="0" w:after="80"/>
        <w:ind w:right="-74"/>
        <w:jc w:val="both"/>
        <w:rPr>
          <w:rFonts w:ascii="Arial Narrow" w:hAnsi="Arial Narrow"/>
          <w:spacing w:val="-2"/>
          <w:sz w:val="22"/>
          <w:szCs w:val="22"/>
        </w:rPr>
      </w:pPr>
    </w:p>
    <w:p w:rsidR="00967008" w:rsidRPr="001F6952" w:rsidRDefault="00967008" w:rsidP="00CB2181">
      <w:pPr>
        <w:spacing w:after="200" w:line="276" w:lineRule="auto"/>
        <w:rPr>
          <w:rFonts w:ascii="Arial Narrow" w:hAnsi="Arial Narrow"/>
          <w:sz w:val="22"/>
          <w:szCs w:val="22"/>
        </w:rPr>
      </w:pPr>
      <w:r>
        <w:rPr>
          <w:rFonts w:ascii="Arial Narrow" w:hAnsi="Arial Narrow"/>
          <w:sz w:val="22"/>
          <w:szCs w:val="22"/>
        </w:rPr>
        <w:br w:type="page"/>
      </w:r>
      <w:r>
        <w:rPr>
          <w:rFonts w:ascii="Arial Narrow" w:hAnsi="Arial Narrow"/>
          <w:b/>
          <w:sz w:val="22"/>
          <w:szCs w:val="22"/>
        </w:rPr>
        <w:t xml:space="preserve">Ad. Załącznik nr 10 - </w:t>
      </w:r>
      <w:r w:rsidRPr="001F6952">
        <w:rPr>
          <w:rFonts w:ascii="Arial Narrow" w:hAnsi="Arial Narrow"/>
          <w:sz w:val="22"/>
          <w:szCs w:val="22"/>
        </w:rPr>
        <w:t>Wzór oświadczenia Wnioskodawcy o prawie</w:t>
      </w:r>
      <w:r>
        <w:rPr>
          <w:rFonts w:ascii="Arial Narrow" w:hAnsi="Arial Narrow"/>
          <w:sz w:val="22"/>
          <w:szCs w:val="22"/>
        </w:rPr>
        <w:t xml:space="preserve"> do</w:t>
      </w:r>
      <w:r w:rsidRPr="001F6952">
        <w:rPr>
          <w:rFonts w:ascii="Arial Narrow" w:hAnsi="Arial Narrow"/>
          <w:sz w:val="22"/>
          <w:szCs w:val="22"/>
        </w:rPr>
        <w:t xml:space="preserve"> dysponowania nieruchomością na cele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967008" w:rsidTr="00352DD1">
        <w:tc>
          <w:tcPr>
            <w:tcW w:w="9212" w:type="dxa"/>
          </w:tcPr>
          <w:p w:rsidR="00967008" w:rsidRDefault="00967008" w:rsidP="00352DD1">
            <w:pPr>
              <w:shd w:val="clear" w:color="auto" w:fill="FFFFFF"/>
              <w:tabs>
                <w:tab w:val="left" w:leader="dot" w:pos="10306"/>
              </w:tabs>
              <w:jc w:val="both"/>
              <w:rPr>
                <w:rFonts w:ascii="Arial Narrow" w:hAnsi="Arial Narrow"/>
              </w:rPr>
            </w:pPr>
            <w:r>
              <w:rPr>
                <w:rFonts w:ascii="Arial Narrow" w:hAnsi="Arial Narrow"/>
                <w:color w:val="000000"/>
                <w:spacing w:val="2"/>
                <w:sz w:val="22"/>
                <w:szCs w:val="22"/>
              </w:rPr>
              <w:t>Ja, niżej podpisany(a)</w:t>
            </w:r>
            <w:r>
              <w:rPr>
                <w:rFonts w:ascii="Arial Narrow" w:hAnsi="Arial Narrow"/>
                <w:color w:val="000000"/>
                <w:spacing w:val="2"/>
                <w:sz w:val="22"/>
                <w:szCs w:val="22"/>
                <w:vertAlign w:val="superscript"/>
              </w:rPr>
              <w:t>1</w:t>
            </w:r>
            <w:r>
              <w:rPr>
                <w:rFonts w:ascii="Arial Narrow" w:hAnsi="Arial Narrow"/>
                <w:color w:val="000000"/>
                <w:spacing w:val="2"/>
                <w:sz w:val="22"/>
                <w:szCs w:val="22"/>
              </w:rPr>
              <w:t>..........................................................................................................................</w:t>
            </w:r>
          </w:p>
          <w:p w:rsidR="00967008" w:rsidRDefault="00967008" w:rsidP="00352DD1">
            <w:pPr>
              <w:shd w:val="clear" w:color="auto" w:fill="FFFFFF"/>
              <w:ind w:left="2160"/>
              <w:jc w:val="both"/>
              <w:rPr>
                <w:rFonts w:ascii="Arial Narrow" w:hAnsi="Arial Narrow"/>
              </w:rPr>
            </w:pPr>
            <w:r>
              <w:rPr>
                <w:rFonts w:ascii="Arial Narrow" w:hAnsi="Arial Narrow"/>
                <w:color w:val="000000"/>
                <w:spacing w:val="-4"/>
                <w:sz w:val="18"/>
                <w:szCs w:val="18"/>
              </w:rPr>
              <w:t xml:space="preserve">(imię i nazwisko osoby ubiegającej się o wydanie pozwolenia na budowę albo osoby umocowanej </w:t>
            </w:r>
            <w:r>
              <w:rPr>
                <w:rFonts w:ascii="Arial Narrow" w:hAnsi="Arial Narrow"/>
                <w:color w:val="000000"/>
                <w:spacing w:val="-5"/>
                <w:sz w:val="18"/>
                <w:szCs w:val="18"/>
              </w:rPr>
              <w:t>do złożenia oświadczenia w imieniu osoby prawnej ubiegającej się o wydanie pozwolenia na budowę)</w:t>
            </w:r>
          </w:p>
          <w:p w:rsidR="00967008" w:rsidRDefault="00967008" w:rsidP="00352DD1">
            <w:pPr>
              <w:shd w:val="clear" w:color="auto" w:fill="FFFFFF"/>
              <w:tabs>
                <w:tab w:val="left" w:leader="dot" w:pos="10310"/>
              </w:tabs>
              <w:spacing w:before="125"/>
              <w:ind w:left="14"/>
              <w:jc w:val="both"/>
              <w:rPr>
                <w:rFonts w:ascii="Arial Narrow" w:hAnsi="Arial Narrow"/>
              </w:rPr>
            </w:pPr>
            <w:r>
              <w:rPr>
                <w:rFonts w:ascii="Arial Narrow" w:hAnsi="Arial Narrow"/>
                <w:color w:val="000000"/>
                <w:w w:val="106"/>
                <w:sz w:val="22"/>
                <w:szCs w:val="22"/>
              </w:rPr>
              <w:t>legitymujący(a) się………………………………...……………………………………………….</w:t>
            </w:r>
          </w:p>
          <w:p w:rsidR="00967008" w:rsidRDefault="00967008" w:rsidP="00352DD1">
            <w:pPr>
              <w:shd w:val="clear" w:color="auto" w:fill="FFFFFF"/>
              <w:ind w:left="2160"/>
              <w:jc w:val="both"/>
              <w:rPr>
                <w:rFonts w:ascii="Arial Narrow" w:hAnsi="Arial Narrow"/>
              </w:rPr>
            </w:pPr>
            <w:r>
              <w:rPr>
                <w:rFonts w:ascii="Arial Narrow" w:hAnsi="Arial Narrow"/>
                <w:color w:val="000000"/>
                <w:spacing w:val="-4"/>
                <w:sz w:val="18"/>
                <w:szCs w:val="18"/>
              </w:rPr>
              <w:t>(numer dowodu osobistego lub innego dokumentu stwierdzającego tożsamość i nazwa organu wydającego)</w:t>
            </w:r>
          </w:p>
          <w:p w:rsidR="00967008" w:rsidRDefault="00967008" w:rsidP="00352DD1">
            <w:pPr>
              <w:shd w:val="clear" w:color="auto" w:fill="FFFFFF"/>
              <w:tabs>
                <w:tab w:val="left" w:leader="dot" w:pos="3000"/>
                <w:tab w:val="left" w:leader="dot" w:pos="6989"/>
              </w:tabs>
              <w:spacing w:before="120"/>
              <w:ind w:left="14"/>
              <w:jc w:val="both"/>
              <w:rPr>
                <w:rFonts w:ascii="Arial Narrow" w:hAnsi="Arial Narrow"/>
              </w:rPr>
            </w:pPr>
            <w:r>
              <w:rPr>
                <w:rFonts w:ascii="Arial Narrow" w:hAnsi="Arial Narrow"/>
                <w:color w:val="000000"/>
                <w:spacing w:val="-2"/>
                <w:w w:val="106"/>
                <w:sz w:val="22"/>
                <w:szCs w:val="22"/>
              </w:rPr>
              <w:t>urodzony(a)…………………..</w:t>
            </w:r>
            <w:r>
              <w:rPr>
                <w:rFonts w:ascii="Arial Narrow" w:hAnsi="Arial Narrow"/>
                <w:color w:val="000000"/>
                <w:w w:val="106"/>
              </w:rPr>
              <w:t>w…………………………………..</w:t>
            </w:r>
          </w:p>
          <w:p w:rsidR="00967008" w:rsidRDefault="00967008" w:rsidP="00352DD1">
            <w:pPr>
              <w:shd w:val="clear" w:color="auto" w:fill="FFFFFF"/>
              <w:tabs>
                <w:tab w:val="left" w:pos="4320"/>
              </w:tabs>
              <w:ind w:left="1882"/>
              <w:jc w:val="both"/>
              <w:rPr>
                <w:rFonts w:ascii="Arial Narrow" w:hAnsi="Arial Narrow"/>
              </w:rPr>
            </w:pPr>
            <w:r>
              <w:rPr>
                <w:rFonts w:ascii="Arial Narrow" w:hAnsi="Arial Narrow"/>
                <w:color w:val="000000"/>
                <w:spacing w:val="-11"/>
                <w:sz w:val="18"/>
                <w:szCs w:val="18"/>
              </w:rPr>
              <w:t>(data)</w:t>
            </w:r>
            <w:r>
              <w:rPr>
                <w:rFonts w:ascii="Arial Narrow" w:hAnsi="Arial Narrow"/>
                <w:color w:val="000000"/>
                <w:sz w:val="18"/>
                <w:szCs w:val="18"/>
              </w:rPr>
              <w:tab/>
            </w:r>
            <w:r>
              <w:rPr>
                <w:rFonts w:ascii="Arial Narrow" w:hAnsi="Arial Narrow"/>
                <w:color w:val="000000"/>
                <w:spacing w:val="-7"/>
                <w:sz w:val="18"/>
                <w:szCs w:val="18"/>
              </w:rPr>
              <w:t>(miejsce)</w:t>
            </w:r>
          </w:p>
          <w:p w:rsidR="00967008" w:rsidRDefault="00967008" w:rsidP="00352DD1">
            <w:pPr>
              <w:shd w:val="clear" w:color="auto" w:fill="FFFFFF"/>
              <w:tabs>
                <w:tab w:val="left" w:leader="dot" w:pos="7810"/>
                <w:tab w:val="left" w:leader="dot" w:pos="10306"/>
              </w:tabs>
              <w:spacing w:before="120"/>
              <w:ind w:left="14"/>
              <w:jc w:val="both"/>
              <w:rPr>
                <w:rFonts w:ascii="Arial Narrow" w:hAnsi="Arial Narrow"/>
              </w:rPr>
            </w:pPr>
            <w:r>
              <w:rPr>
                <w:rFonts w:ascii="Arial Narrow" w:hAnsi="Arial Narrow"/>
                <w:color w:val="000000"/>
                <w:spacing w:val="1"/>
                <w:sz w:val="22"/>
                <w:szCs w:val="22"/>
              </w:rPr>
              <w:t>zamieszkały(a)……………………………………………………………………</w:t>
            </w:r>
            <w:r>
              <w:rPr>
                <w:rFonts w:ascii="Arial Narrow" w:hAnsi="Arial Narrow"/>
                <w:color w:val="000000"/>
              </w:rPr>
              <w:t>...............................,</w:t>
            </w:r>
          </w:p>
          <w:p w:rsidR="00967008" w:rsidRDefault="00967008" w:rsidP="00352DD1">
            <w:pPr>
              <w:shd w:val="clear" w:color="auto" w:fill="FFFFFF"/>
              <w:ind w:left="4680"/>
              <w:jc w:val="both"/>
              <w:rPr>
                <w:rFonts w:ascii="Arial Narrow" w:hAnsi="Arial Narrow"/>
              </w:rPr>
            </w:pPr>
            <w:r>
              <w:rPr>
                <w:rFonts w:ascii="Arial Narrow" w:hAnsi="Arial Narrow"/>
                <w:color w:val="000000"/>
                <w:spacing w:val="-9"/>
                <w:sz w:val="18"/>
                <w:szCs w:val="18"/>
              </w:rPr>
              <w:t>(adres)</w:t>
            </w:r>
          </w:p>
          <w:p w:rsidR="00967008" w:rsidRPr="00760A70" w:rsidRDefault="00967008" w:rsidP="00352DD1">
            <w:pPr>
              <w:pStyle w:val="BodyText2"/>
              <w:spacing w:line="240" w:lineRule="auto"/>
              <w:rPr>
                <w:rFonts w:ascii="Arial Narrow" w:hAnsi="Arial Narrow"/>
              </w:rPr>
            </w:pPr>
            <w:r>
              <w:rPr>
                <w:rFonts w:ascii="Arial Narrow" w:hAnsi="Arial Narrow"/>
                <w:sz w:val="22"/>
                <w:szCs w:val="22"/>
              </w:rPr>
              <w:t xml:space="preserve">po </w:t>
            </w:r>
            <w:r w:rsidRPr="001F2CEA">
              <w:rPr>
                <w:rFonts w:ascii="Arial Narrow" w:hAnsi="Arial Narrow"/>
                <w:sz w:val="22"/>
                <w:szCs w:val="22"/>
              </w:rPr>
              <w:t xml:space="preserve">zapoznaniu się z art. 32 ust. 4 pkt 2 ustawy z dnia 7 lipca 1994 r. — Prawo Budowlane (j.t. Dz. U. 2013 r. </w:t>
            </w:r>
            <w:r w:rsidRPr="001F2CEA">
              <w:rPr>
                <w:rFonts w:ascii="Arial Narrow" w:hAnsi="Arial Narrow"/>
                <w:sz w:val="22"/>
                <w:szCs w:val="22"/>
              </w:rPr>
              <w:br/>
              <w:t>poz. 1409, z późn. zm.),</w:t>
            </w:r>
          </w:p>
          <w:p w:rsidR="00967008" w:rsidRDefault="00967008" w:rsidP="00C240B5">
            <w:pPr>
              <w:numPr>
                <w:ins w:id="21" w:author="Unknown" w:date="2015-08-03T14:46:00Z"/>
              </w:numPr>
              <w:shd w:val="clear" w:color="auto" w:fill="FFFFFF"/>
              <w:tabs>
                <w:tab w:val="left" w:leader="dot" w:pos="3955"/>
                <w:tab w:val="left" w:leader="dot" w:pos="9149"/>
              </w:tabs>
              <w:jc w:val="both"/>
              <w:rPr>
                <w:rFonts w:ascii="Arial Narrow" w:hAnsi="Arial Narrow"/>
              </w:rPr>
            </w:pPr>
            <w:r>
              <w:rPr>
                <w:rFonts w:ascii="Arial Narrow" w:hAnsi="Arial Narrow"/>
                <w:color w:val="000000"/>
                <w:w w:val="106"/>
                <w:sz w:val="22"/>
                <w:szCs w:val="22"/>
              </w:rPr>
              <w:t xml:space="preserve">oświadczam, że posiadam prawo do dysponowania nieruchomością oznaczoną w ewidencji gruntów </w:t>
            </w:r>
            <w:r>
              <w:rPr>
                <w:rFonts w:ascii="Arial Narrow" w:hAnsi="Arial Narrow"/>
                <w:color w:val="000000"/>
                <w:w w:val="106"/>
                <w:sz w:val="22"/>
                <w:szCs w:val="22"/>
              </w:rPr>
              <w:br/>
              <w:t>i budyn</w:t>
            </w:r>
            <w:r>
              <w:rPr>
                <w:rFonts w:ascii="Arial Narrow" w:hAnsi="Arial Narrow"/>
                <w:color w:val="000000"/>
                <w:spacing w:val="2"/>
                <w:w w:val="106"/>
                <w:sz w:val="22"/>
                <w:szCs w:val="22"/>
              </w:rPr>
              <w:t>ków jako działka(i) nr</w:t>
            </w:r>
            <w:r>
              <w:rPr>
                <w:rFonts w:ascii="Arial Narrow" w:hAnsi="Arial Narrow"/>
                <w:color w:val="000000"/>
                <w:sz w:val="22"/>
                <w:szCs w:val="22"/>
              </w:rPr>
              <w:t>…..</w:t>
            </w:r>
            <w:r>
              <w:rPr>
                <w:rFonts w:ascii="Arial Narrow" w:hAnsi="Arial Narrow"/>
                <w:color w:val="000000"/>
                <w:spacing w:val="5"/>
                <w:w w:val="106"/>
                <w:sz w:val="22"/>
                <w:szCs w:val="22"/>
              </w:rPr>
              <w:t xml:space="preserve">w obrębie ewidencyjnym…………………………. </w:t>
            </w:r>
            <w:r>
              <w:rPr>
                <w:rFonts w:ascii="Arial Narrow" w:hAnsi="Arial Narrow"/>
                <w:color w:val="000000"/>
                <w:spacing w:val="2"/>
                <w:w w:val="106"/>
                <w:sz w:val="22"/>
                <w:szCs w:val="22"/>
              </w:rPr>
              <w:t>w jednostce</w:t>
            </w:r>
            <w:r>
              <w:rPr>
                <w:rFonts w:ascii="Arial Narrow" w:hAnsi="Arial Narrow"/>
                <w:sz w:val="22"/>
                <w:szCs w:val="22"/>
              </w:rPr>
              <w:t xml:space="preserve"> </w:t>
            </w:r>
            <w:r>
              <w:rPr>
                <w:rFonts w:ascii="Arial Narrow" w:hAnsi="Arial Narrow"/>
                <w:color w:val="000000"/>
                <w:w w:val="106"/>
                <w:sz w:val="22"/>
                <w:szCs w:val="22"/>
              </w:rPr>
              <w:t>ewidencyjnej……………………………na cele budowlane, wynikające z tytułu:</w:t>
            </w:r>
          </w:p>
          <w:p w:rsidR="00967008" w:rsidRDefault="00967008" w:rsidP="00352DD1">
            <w:pPr>
              <w:shd w:val="clear" w:color="auto" w:fill="FFFFFF"/>
              <w:ind w:left="360" w:hanging="331"/>
              <w:jc w:val="both"/>
              <w:rPr>
                <w:rFonts w:ascii="Arial Narrow" w:hAnsi="Arial Narrow"/>
                <w:color w:val="000000"/>
                <w:spacing w:val="-22"/>
                <w:w w:val="106"/>
              </w:rPr>
            </w:pPr>
            <w:r>
              <w:rPr>
                <w:rFonts w:ascii="Arial Narrow" w:hAnsi="Arial Narrow"/>
                <w:color w:val="000000"/>
                <w:w w:val="106"/>
                <w:sz w:val="22"/>
                <w:szCs w:val="22"/>
              </w:rPr>
              <w:t>1.</w:t>
            </w:r>
            <w:r>
              <w:rPr>
                <w:rFonts w:ascii="Arial Narrow" w:hAnsi="Arial Narrow"/>
                <w:color w:val="000000"/>
                <w:w w:val="106"/>
                <w:sz w:val="22"/>
                <w:szCs w:val="22"/>
              </w:rPr>
              <w:tab/>
              <w:t>własności,</w:t>
            </w:r>
          </w:p>
          <w:p w:rsidR="00967008" w:rsidRDefault="00967008" w:rsidP="00A450C3">
            <w:pPr>
              <w:numPr>
                <w:ilvl w:val="0"/>
                <w:numId w:val="3"/>
              </w:numPr>
              <w:shd w:val="clear" w:color="auto" w:fill="FFFFFF"/>
              <w:tabs>
                <w:tab w:val="left" w:leader="dot" w:pos="10301"/>
              </w:tabs>
              <w:jc w:val="both"/>
              <w:rPr>
                <w:rFonts w:ascii="Arial Narrow" w:hAnsi="Arial Narrow"/>
                <w:color w:val="000000"/>
                <w:spacing w:val="-19"/>
                <w:w w:val="106"/>
              </w:rPr>
            </w:pPr>
            <w:r>
              <w:rPr>
                <w:rFonts w:ascii="Arial Narrow" w:hAnsi="Arial Narrow"/>
                <w:color w:val="000000"/>
                <w:spacing w:val="2"/>
                <w:w w:val="106"/>
                <w:sz w:val="22"/>
                <w:szCs w:val="22"/>
              </w:rPr>
              <w:t>współwłasności……………………………………………………………………………..</w:t>
            </w:r>
            <w:r>
              <w:rPr>
                <w:rFonts w:ascii="Arial Narrow" w:hAnsi="Arial Narrow"/>
                <w:color w:val="000000"/>
                <w:w w:val="106"/>
              </w:rPr>
              <w:t>,</w:t>
            </w:r>
          </w:p>
          <w:p w:rsidR="00967008" w:rsidRDefault="00967008" w:rsidP="00352DD1">
            <w:pPr>
              <w:shd w:val="clear" w:color="auto" w:fill="FFFFFF"/>
              <w:ind w:left="2880"/>
              <w:jc w:val="both"/>
              <w:rPr>
                <w:rFonts w:ascii="Arial Narrow" w:hAnsi="Arial Narrow"/>
              </w:rPr>
            </w:pPr>
            <w:r>
              <w:rPr>
                <w:rFonts w:ascii="Arial Narrow" w:hAnsi="Arial Narrow"/>
                <w:color w:val="000000"/>
                <w:spacing w:val="-5"/>
                <w:sz w:val="18"/>
                <w:szCs w:val="18"/>
              </w:rPr>
              <w:t>(wskazanie współwłaścicieli — imię, nazwisko lub nazwa oraz adres)</w:t>
            </w:r>
          </w:p>
          <w:p w:rsidR="00967008" w:rsidRDefault="00967008" w:rsidP="00352DD1">
            <w:pPr>
              <w:shd w:val="clear" w:color="auto" w:fill="FFFFFF"/>
              <w:tabs>
                <w:tab w:val="left" w:leader="dot" w:pos="10334"/>
              </w:tabs>
              <w:spacing w:before="5"/>
              <w:ind w:left="283" w:right="19"/>
              <w:jc w:val="both"/>
              <w:rPr>
                <w:rFonts w:ascii="Arial Narrow" w:hAnsi="Arial Narrow"/>
              </w:rPr>
            </w:pPr>
            <w:r>
              <w:rPr>
                <w:rFonts w:ascii="Arial Narrow" w:hAnsi="Arial Narrow"/>
                <w:color w:val="000000"/>
                <w:spacing w:val="1"/>
                <w:w w:val="106"/>
                <w:sz w:val="22"/>
                <w:szCs w:val="22"/>
              </w:rPr>
              <w:t xml:space="preserve">oraz zgodę wszystkich współwłaścicieli na wykonywanie robót budowlanych objętych wnioskiem </w:t>
            </w:r>
            <w:r>
              <w:rPr>
                <w:rFonts w:ascii="Arial Narrow" w:hAnsi="Arial Narrow"/>
                <w:color w:val="000000"/>
                <w:spacing w:val="1"/>
                <w:w w:val="106"/>
                <w:sz w:val="22"/>
                <w:szCs w:val="22"/>
              </w:rPr>
              <w:br/>
              <w:t>o pozwo</w:t>
            </w:r>
            <w:r>
              <w:rPr>
                <w:rFonts w:ascii="Arial Narrow" w:hAnsi="Arial Narrow"/>
                <w:color w:val="000000"/>
                <w:spacing w:val="-2"/>
                <w:w w:val="106"/>
                <w:sz w:val="22"/>
                <w:szCs w:val="22"/>
              </w:rPr>
              <w:t>lenie na budowę z dnia………………………………………………..</w:t>
            </w:r>
            <w:r>
              <w:rPr>
                <w:rFonts w:ascii="Arial Narrow" w:hAnsi="Arial Narrow"/>
                <w:color w:val="000000"/>
                <w:w w:val="106"/>
                <w:sz w:val="22"/>
                <w:szCs w:val="22"/>
              </w:rPr>
              <w:t>,</w:t>
            </w:r>
          </w:p>
          <w:p w:rsidR="00967008" w:rsidRDefault="00967008" w:rsidP="00352DD1">
            <w:pPr>
              <w:shd w:val="clear" w:color="auto" w:fill="FFFFFF"/>
              <w:tabs>
                <w:tab w:val="left" w:leader="dot" w:pos="10334"/>
              </w:tabs>
              <w:spacing w:before="38"/>
              <w:ind w:left="360" w:hanging="331"/>
              <w:jc w:val="both"/>
              <w:rPr>
                <w:rFonts w:ascii="Arial Narrow" w:hAnsi="Arial Narrow"/>
                <w:color w:val="000000"/>
                <w:spacing w:val="-14"/>
                <w:w w:val="106"/>
              </w:rPr>
            </w:pPr>
            <w:r>
              <w:rPr>
                <w:rFonts w:ascii="Arial Narrow" w:hAnsi="Arial Narrow"/>
                <w:color w:val="000000"/>
                <w:spacing w:val="-1"/>
                <w:w w:val="106"/>
                <w:sz w:val="22"/>
                <w:szCs w:val="22"/>
              </w:rPr>
              <w:t>3.</w:t>
            </w:r>
            <w:r>
              <w:rPr>
                <w:rFonts w:ascii="Arial Narrow" w:hAnsi="Arial Narrow"/>
                <w:color w:val="000000"/>
                <w:spacing w:val="-1"/>
                <w:w w:val="106"/>
                <w:sz w:val="22"/>
                <w:szCs w:val="22"/>
              </w:rPr>
              <w:tab/>
              <w:t>użytkowania wieczystego………………………………………………………………</w:t>
            </w:r>
            <w:r>
              <w:rPr>
                <w:rFonts w:ascii="Arial Narrow" w:hAnsi="Arial Narrow"/>
                <w:color w:val="000000"/>
                <w:w w:val="106"/>
                <w:sz w:val="22"/>
                <w:szCs w:val="22"/>
              </w:rPr>
              <w:t>,</w:t>
            </w:r>
          </w:p>
          <w:p w:rsidR="00967008" w:rsidRDefault="00967008" w:rsidP="00352DD1">
            <w:pPr>
              <w:shd w:val="clear" w:color="auto" w:fill="FFFFFF"/>
              <w:tabs>
                <w:tab w:val="left" w:leader="dot" w:pos="10334"/>
              </w:tabs>
              <w:spacing w:before="173"/>
              <w:ind w:left="360" w:hanging="331"/>
              <w:jc w:val="both"/>
              <w:rPr>
                <w:rFonts w:ascii="Arial Narrow" w:hAnsi="Arial Narrow"/>
                <w:color w:val="000000"/>
                <w:spacing w:val="-18"/>
                <w:w w:val="106"/>
              </w:rPr>
            </w:pPr>
            <w:r>
              <w:rPr>
                <w:rFonts w:ascii="Arial Narrow" w:hAnsi="Arial Narrow"/>
                <w:color w:val="000000"/>
                <w:spacing w:val="-3"/>
                <w:w w:val="106"/>
                <w:sz w:val="22"/>
                <w:szCs w:val="22"/>
              </w:rPr>
              <w:t>4.</w:t>
            </w:r>
            <w:r>
              <w:rPr>
                <w:rFonts w:ascii="Arial Narrow" w:hAnsi="Arial Narrow"/>
                <w:color w:val="000000"/>
                <w:spacing w:val="-3"/>
                <w:w w:val="106"/>
                <w:sz w:val="22"/>
                <w:szCs w:val="22"/>
              </w:rPr>
              <w:tab/>
              <w:t>trwałego zarządu</w:t>
            </w:r>
            <w:r>
              <w:rPr>
                <w:rFonts w:ascii="Arial Narrow" w:hAnsi="Arial Narrow"/>
                <w:color w:val="000000"/>
                <w:spacing w:val="-3"/>
                <w:w w:val="106"/>
                <w:sz w:val="22"/>
                <w:szCs w:val="22"/>
                <w:vertAlign w:val="superscript"/>
              </w:rPr>
              <w:t>2</w:t>
            </w:r>
            <w:r>
              <w:rPr>
                <w:rFonts w:ascii="Arial Narrow" w:hAnsi="Arial Narrow"/>
                <w:color w:val="000000"/>
                <w:spacing w:val="-3"/>
                <w:w w:val="106"/>
                <w:sz w:val="22"/>
                <w:szCs w:val="22"/>
              </w:rPr>
              <w:t>……………………………………………………………………………</w:t>
            </w:r>
            <w:r>
              <w:rPr>
                <w:rFonts w:ascii="Arial Narrow" w:hAnsi="Arial Narrow"/>
                <w:color w:val="000000"/>
                <w:w w:val="106"/>
                <w:sz w:val="22"/>
                <w:szCs w:val="22"/>
              </w:rPr>
              <w:t>,</w:t>
            </w:r>
          </w:p>
          <w:p w:rsidR="00967008" w:rsidRDefault="00967008" w:rsidP="00A450C3">
            <w:pPr>
              <w:numPr>
                <w:ilvl w:val="0"/>
                <w:numId w:val="2"/>
              </w:numPr>
              <w:shd w:val="clear" w:color="auto" w:fill="FFFFFF"/>
              <w:tabs>
                <w:tab w:val="left" w:leader="dot" w:pos="10339"/>
              </w:tabs>
              <w:spacing w:before="154"/>
              <w:jc w:val="both"/>
              <w:rPr>
                <w:rFonts w:ascii="Arial Narrow" w:hAnsi="Arial Narrow"/>
                <w:color w:val="000000"/>
                <w:spacing w:val="-18"/>
                <w:w w:val="106"/>
              </w:rPr>
            </w:pPr>
            <w:r>
              <w:rPr>
                <w:rFonts w:ascii="Arial Narrow" w:hAnsi="Arial Narrow"/>
                <w:color w:val="000000"/>
                <w:spacing w:val="-4"/>
                <w:w w:val="106"/>
                <w:sz w:val="22"/>
                <w:szCs w:val="22"/>
              </w:rPr>
              <w:t>ograniczonego prawa rzeczowego</w:t>
            </w:r>
            <w:r>
              <w:rPr>
                <w:rFonts w:ascii="Arial Narrow" w:hAnsi="Arial Narrow"/>
                <w:color w:val="000000"/>
                <w:spacing w:val="-4"/>
                <w:w w:val="106"/>
                <w:sz w:val="22"/>
                <w:szCs w:val="22"/>
                <w:vertAlign w:val="superscript"/>
              </w:rPr>
              <w:t>2</w:t>
            </w:r>
            <w:r>
              <w:rPr>
                <w:rFonts w:ascii="Arial Narrow" w:hAnsi="Arial Narrow"/>
                <w:color w:val="000000"/>
                <w:spacing w:val="-4"/>
                <w:w w:val="106"/>
                <w:sz w:val="22"/>
                <w:szCs w:val="22"/>
              </w:rPr>
              <w:t>…………………………………………………….</w:t>
            </w:r>
            <w:r>
              <w:rPr>
                <w:rFonts w:ascii="Arial Narrow" w:hAnsi="Arial Narrow"/>
                <w:color w:val="000000"/>
                <w:w w:val="106"/>
                <w:sz w:val="22"/>
                <w:szCs w:val="22"/>
              </w:rPr>
              <w:t>,</w:t>
            </w:r>
          </w:p>
          <w:p w:rsidR="00967008" w:rsidRDefault="00967008" w:rsidP="00A450C3">
            <w:pPr>
              <w:numPr>
                <w:ilvl w:val="0"/>
                <w:numId w:val="2"/>
              </w:numPr>
              <w:shd w:val="clear" w:color="auto" w:fill="FFFFFF"/>
              <w:tabs>
                <w:tab w:val="left" w:leader="dot" w:pos="10339"/>
              </w:tabs>
              <w:jc w:val="both"/>
              <w:rPr>
                <w:rFonts w:ascii="Arial Narrow" w:hAnsi="Arial Narrow"/>
                <w:color w:val="000000"/>
                <w:spacing w:val="-18"/>
                <w:w w:val="106"/>
              </w:rPr>
            </w:pPr>
            <w:r>
              <w:rPr>
                <w:rFonts w:ascii="Arial Narrow" w:hAnsi="Arial Narrow"/>
                <w:color w:val="000000"/>
                <w:spacing w:val="5"/>
                <w:w w:val="106"/>
                <w:sz w:val="22"/>
                <w:szCs w:val="22"/>
              </w:rPr>
              <w:t>stosunku zobowiązaniowego, przewidującego uprawnienie do wykonywania robót i obiektów budowla</w:t>
            </w:r>
            <w:r>
              <w:rPr>
                <w:rFonts w:ascii="Arial Narrow" w:hAnsi="Arial Narrow"/>
                <w:color w:val="000000"/>
                <w:spacing w:val="-8"/>
                <w:w w:val="106"/>
                <w:sz w:val="22"/>
                <w:szCs w:val="22"/>
              </w:rPr>
              <w:t>nych</w:t>
            </w:r>
            <w:r>
              <w:rPr>
                <w:rFonts w:ascii="Arial Narrow" w:hAnsi="Arial Narrow"/>
                <w:color w:val="000000"/>
                <w:spacing w:val="-8"/>
                <w:w w:val="106"/>
                <w:sz w:val="22"/>
                <w:szCs w:val="22"/>
                <w:vertAlign w:val="superscript"/>
              </w:rPr>
              <w:t>2</w:t>
            </w:r>
            <w:r>
              <w:rPr>
                <w:rFonts w:ascii="Arial Narrow" w:hAnsi="Arial Narrow"/>
                <w:color w:val="000000"/>
                <w:spacing w:val="-8"/>
                <w:w w:val="106"/>
                <w:sz w:val="22"/>
                <w:szCs w:val="22"/>
              </w:rPr>
              <w:t>………………………………………………………………..</w:t>
            </w:r>
            <w:r>
              <w:rPr>
                <w:rFonts w:ascii="Arial Narrow" w:hAnsi="Arial Narrow"/>
                <w:color w:val="000000"/>
                <w:w w:val="106"/>
                <w:sz w:val="22"/>
                <w:szCs w:val="22"/>
              </w:rPr>
              <w:t>,</w:t>
            </w:r>
          </w:p>
          <w:p w:rsidR="00967008" w:rsidRDefault="00967008" w:rsidP="00C240B5">
            <w:pPr>
              <w:numPr>
                <w:ins w:id="22" w:author="Unknown" w:date="2015-08-03T14:46:00Z"/>
              </w:numPr>
              <w:shd w:val="clear" w:color="auto" w:fill="FFFFFF"/>
              <w:tabs>
                <w:tab w:val="left" w:leader="dot" w:pos="10387"/>
              </w:tabs>
              <w:spacing w:before="14"/>
              <w:jc w:val="both"/>
              <w:rPr>
                <w:rFonts w:ascii="Arial Narrow" w:hAnsi="Arial Narrow"/>
              </w:rPr>
            </w:pPr>
            <w:r>
              <w:rPr>
                <w:rFonts w:ascii="Arial Narrow" w:hAnsi="Arial Narrow"/>
                <w:color w:val="000000"/>
                <w:spacing w:val="-1"/>
                <w:w w:val="106"/>
                <w:sz w:val="22"/>
                <w:szCs w:val="22"/>
              </w:rPr>
              <w:t>wynikające z następujących dokumentów potwierdzających powyższe prawo do dysponowania nieruchomo</w:t>
            </w:r>
            <w:r>
              <w:rPr>
                <w:rFonts w:ascii="Arial Narrow" w:hAnsi="Arial Narrow"/>
                <w:color w:val="000000"/>
                <w:spacing w:val="-2"/>
                <w:w w:val="106"/>
                <w:sz w:val="22"/>
                <w:szCs w:val="22"/>
              </w:rPr>
              <w:t>ścią na cele budowlane</w:t>
            </w:r>
            <w:r>
              <w:rPr>
                <w:rFonts w:ascii="Arial Narrow" w:hAnsi="Arial Narrow"/>
                <w:color w:val="000000"/>
                <w:spacing w:val="-2"/>
                <w:w w:val="106"/>
                <w:sz w:val="22"/>
                <w:szCs w:val="22"/>
                <w:vertAlign w:val="superscript"/>
              </w:rPr>
              <w:t>3</w:t>
            </w:r>
            <w:r>
              <w:rPr>
                <w:rFonts w:ascii="Arial Narrow" w:hAnsi="Arial Narrow"/>
                <w:color w:val="000000"/>
                <w:spacing w:val="-2"/>
                <w:w w:val="106"/>
                <w:sz w:val="22"/>
                <w:szCs w:val="22"/>
              </w:rPr>
              <w:t>……………………………………..</w:t>
            </w:r>
          </w:p>
          <w:p w:rsidR="00967008" w:rsidRDefault="00967008" w:rsidP="00352DD1">
            <w:pPr>
              <w:shd w:val="clear" w:color="auto" w:fill="FFFFFF"/>
              <w:tabs>
                <w:tab w:val="left" w:leader="dot" w:pos="10344"/>
              </w:tabs>
              <w:spacing w:before="125"/>
              <w:ind w:left="360" w:hanging="322"/>
              <w:jc w:val="both"/>
              <w:rPr>
                <w:rFonts w:ascii="Arial Narrow" w:hAnsi="Arial Narrow"/>
              </w:rPr>
            </w:pPr>
            <w:r>
              <w:rPr>
                <w:rFonts w:ascii="Arial Narrow" w:hAnsi="Arial Narrow"/>
                <w:color w:val="000000"/>
                <w:spacing w:val="-15"/>
                <w:w w:val="106"/>
                <w:sz w:val="22"/>
                <w:szCs w:val="22"/>
              </w:rPr>
              <w:t>7.</w:t>
            </w:r>
            <w:r>
              <w:rPr>
                <w:rFonts w:ascii="Arial Narrow" w:hAnsi="Arial Narrow"/>
                <w:color w:val="000000"/>
                <w:spacing w:val="-15"/>
                <w:w w:val="106"/>
                <w:sz w:val="22"/>
                <w:szCs w:val="22"/>
              </w:rPr>
              <w:tab/>
              <w:t>……………………………………………………………………………………………………..</w:t>
            </w:r>
          </w:p>
          <w:p w:rsidR="00967008" w:rsidRDefault="00967008" w:rsidP="00352DD1">
            <w:pPr>
              <w:shd w:val="clear" w:color="auto" w:fill="FFFFFF"/>
              <w:ind w:left="178"/>
              <w:jc w:val="center"/>
              <w:rPr>
                <w:rFonts w:ascii="Arial Narrow" w:hAnsi="Arial Narrow"/>
              </w:rPr>
            </w:pPr>
            <w:r>
              <w:rPr>
                <w:rFonts w:ascii="Arial Narrow" w:hAnsi="Arial Narrow"/>
                <w:color w:val="000000"/>
                <w:spacing w:val="-8"/>
                <w:sz w:val="18"/>
                <w:szCs w:val="18"/>
              </w:rPr>
              <w:t>(inne)</w:t>
            </w:r>
          </w:p>
          <w:p w:rsidR="00967008" w:rsidRDefault="00967008" w:rsidP="00352DD1">
            <w:pPr>
              <w:shd w:val="clear" w:color="auto" w:fill="FFFFFF"/>
              <w:tabs>
                <w:tab w:val="left" w:leader="dot" w:pos="7776"/>
              </w:tabs>
              <w:spacing w:before="96"/>
              <w:ind w:left="43"/>
              <w:jc w:val="both"/>
              <w:rPr>
                <w:rFonts w:ascii="Arial Narrow" w:hAnsi="Arial Narrow"/>
                <w:color w:val="000000"/>
                <w:spacing w:val="1"/>
                <w:w w:val="106"/>
              </w:rPr>
            </w:pPr>
            <w:r>
              <w:rPr>
                <w:rFonts w:ascii="Arial Narrow" w:hAnsi="Arial Narrow"/>
                <w:color w:val="000000"/>
                <w:spacing w:val="2"/>
                <w:w w:val="106"/>
                <w:sz w:val="22"/>
                <w:szCs w:val="22"/>
              </w:rPr>
              <w:t>Oświadczam, że posiadam pełnomocnictwo z dnia …………………………….do reprezentowania osoby</w:t>
            </w:r>
            <w:r>
              <w:rPr>
                <w:rFonts w:ascii="Arial Narrow" w:hAnsi="Arial Narrow"/>
                <w:sz w:val="22"/>
                <w:szCs w:val="22"/>
              </w:rPr>
              <w:t xml:space="preserve"> </w:t>
            </w:r>
            <w:r>
              <w:rPr>
                <w:rFonts w:ascii="Arial Narrow" w:hAnsi="Arial Narrow"/>
                <w:color w:val="000000"/>
                <w:spacing w:val="-1"/>
                <w:w w:val="106"/>
                <w:sz w:val="22"/>
                <w:szCs w:val="22"/>
              </w:rPr>
              <w:t>prawnej …………………………………………………………..</w:t>
            </w:r>
            <w:r>
              <w:rPr>
                <w:rFonts w:ascii="Arial Narrow" w:hAnsi="Arial Narrow"/>
                <w:color w:val="000000"/>
                <w:sz w:val="22"/>
                <w:szCs w:val="22"/>
              </w:rPr>
              <w:t xml:space="preserve"> </w:t>
            </w:r>
            <w:r>
              <w:rPr>
                <w:rFonts w:ascii="Arial Narrow" w:hAnsi="Arial Narrow"/>
                <w:color w:val="000000"/>
                <w:spacing w:val="1"/>
                <w:w w:val="106"/>
                <w:sz w:val="22"/>
                <w:szCs w:val="22"/>
              </w:rPr>
              <w:t xml:space="preserve">upoważniające </w:t>
            </w:r>
          </w:p>
          <w:p w:rsidR="00967008" w:rsidRDefault="00967008" w:rsidP="00352DD1">
            <w:pPr>
              <w:shd w:val="clear" w:color="auto" w:fill="FFFFFF"/>
              <w:tabs>
                <w:tab w:val="left" w:leader="dot" w:pos="7776"/>
              </w:tabs>
              <w:spacing w:before="96"/>
              <w:ind w:firstLine="1800"/>
              <w:rPr>
                <w:rFonts w:ascii="Arial Narrow" w:hAnsi="Arial Narrow"/>
                <w:color w:val="000000"/>
                <w:spacing w:val="-5"/>
                <w:sz w:val="18"/>
                <w:szCs w:val="18"/>
              </w:rPr>
            </w:pPr>
            <w:r>
              <w:rPr>
                <w:rFonts w:ascii="Arial Narrow" w:hAnsi="Arial Narrow"/>
                <w:color w:val="000000"/>
                <w:spacing w:val="-5"/>
                <w:sz w:val="18"/>
                <w:szCs w:val="18"/>
              </w:rPr>
              <w:t>(nazwa i adres osoby prawnej)</w:t>
            </w:r>
          </w:p>
          <w:p w:rsidR="00967008" w:rsidRDefault="00967008" w:rsidP="00352DD1">
            <w:pPr>
              <w:shd w:val="clear" w:color="auto" w:fill="FFFFFF"/>
              <w:tabs>
                <w:tab w:val="left" w:leader="dot" w:pos="7776"/>
              </w:tabs>
              <w:spacing w:before="96"/>
              <w:jc w:val="both"/>
              <w:rPr>
                <w:rFonts w:ascii="Arial Narrow" w:hAnsi="Arial Narrow"/>
              </w:rPr>
            </w:pPr>
            <w:r>
              <w:rPr>
                <w:rFonts w:ascii="Arial Narrow" w:hAnsi="Arial Narrow"/>
                <w:color w:val="000000"/>
                <w:spacing w:val="-5"/>
                <w:sz w:val="22"/>
                <w:szCs w:val="22"/>
              </w:rPr>
              <w:t>mnie</w:t>
            </w:r>
            <w:r>
              <w:rPr>
                <w:rFonts w:ascii="Arial Narrow" w:hAnsi="Arial Narrow"/>
                <w:sz w:val="22"/>
                <w:szCs w:val="22"/>
              </w:rPr>
              <w:t xml:space="preserve"> </w:t>
            </w:r>
            <w:r>
              <w:rPr>
                <w:rFonts w:ascii="Arial Narrow" w:hAnsi="Arial Narrow"/>
                <w:color w:val="000000"/>
                <w:w w:val="106"/>
                <w:sz w:val="22"/>
                <w:szCs w:val="22"/>
              </w:rPr>
              <w:t>do złożenia oświadczenia o posiadanym prawie do dysponowania nieruchomością na cele budowlane w imie</w:t>
            </w:r>
            <w:r>
              <w:rPr>
                <w:rFonts w:ascii="Arial Narrow" w:hAnsi="Arial Narrow"/>
                <w:color w:val="000000"/>
                <w:spacing w:val="1"/>
                <w:w w:val="106"/>
                <w:sz w:val="22"/>
                <w:szCs w:val="22"/>
              </w:rPr>
              <w:t>niu osoby prawnej. Pełnomocnictwo przedstawiam w załączeniu.</w:t>
            </w:r>
            <w:r>
              <w:rPr>
                <w:rFonts w:ascii="Arial Narrow" w:hAnsi="Arial Narrow"/>
                <w:color w:val="000000"/>
                <w:spacing w:val="1"/>
                <w:w w:val="106"/>
                <w:sz w:val="22"/>
                <w:szCs w:val="22"/>
                <w:vertAlign w:val="superscript"/>
              </w:rPr>
              <w:t>4</w:t>
            </w:r>
          </w:p>
          <w:p w:rsidR="00967008" w:rsidRDefault="00967008" w:rsidP="00352DD1">
            <w:pPr>
              <w:shd w:val="clear" w:color="auto" w:fill="FFFFFF"/>
              <w:spacing w:before="120"/>
              <w:ind w:left="48"/>
              <w:jc w:val="both"/>
              <w:rPr>
                <w:rFonts w:ascii="Arial Narrow" w:hAnsi="Arial Narrow"/>
                <w:color w:val="000000"/>
                <w:w w:val="106"/>
              </w:rPr>
            </w:pPr>
            <w:r>
              <w:rPr>
                <w:rFonts w:ascii="Arial Narrow" w:hAnsi="Arial Narrow"/>
                <w:color w:val="000000"/>
                <w:w w:val="106"/>
                <w:sz w:val="22"/>
                <w:szCs w:val="22"/>
              </w:rPr>
              <w:t>Świadomy odpowiedzialności karnej za podanie w niniejszym oświadczeniu nieprawdy, zgodnie z art. 233 Kodeksu karnego, potwierdzam własnoręcznym podpisem prawdziwość danych zamieszczonych powyżej.</w:t>
            </w:r>
          </w:p>
          <w:p w:rsidR="00967008" w:rsidRDefault="00967008" w:rsidP="00352DD1">
            <w:pPr>
              <w:shd w:val="clear" w:color="auto" w:fill="FFFFFF"/>
              <w:spacing w:before="120"/>
              <w:ind w:left="48"/>
              <w:jc w:val="both"/>
              <w:rPr>
                <w:rFonts w:ascii="Arial Narrow" w:hAnsi="Arial Narrow"/>
                <w:color w:val="000000"/>
                <w:w w:val="106"/>
              </w:rPr>
            </w:pPr>
          </w:p>
          <w:p w:rsidR="00967008" w:rsidRDefault="00967008" w:rsidP="00352DD1">
            <w:pPr>
              <w:shd w:val="clear" w:color="auto" w:fill="FFFFFF"/>
              <w:spacing w:before="120"/>
              <w:ind w:left="48"/>
              <w:jc w:val="both"/>
              <w:rPr>
                <w:rFonts w:ascii="Arial Narrow" w:hAnsi="Arial Narrow"/>
                <w:color w:val="000000"/>
                <w:w w:val="106"/>
              </w:rPr>
            </w:pPr>
          </w:p>
          <w:p w:rsidR="00967008" w:rsidRDefault="00967008" w:rsidP="00352DD1">
            <w:pPr>
              <w:shd w:val="clear" w:color="auto" w:fill="FFFFFF"/>
              <w:spacing w:before="120"/>
              <w:ind w:left="48"/>
              <w:jc w:val="both"/>
              <w:rPr>
                <w:rFonts w:ascii="Arial Narrow" w:hAnsi="Arial Narrow"/>
              </w:rPr>
            </w:pPr>
          </w:p>
          <w:p w:rsidR="00967008" w:rsidRDefault="00967008" w:rsidP="00352DD1">
            <w:pPr>
              <w:shd w:val="clear" w:color="auto" w:fill="FFFFFF"/>
              <w:tabs>
                <w:tab w:val="left" w:pos="5165"/>
              </w:tabs>
              <w:ind w:right="11"/>
              <w:jc w:val="center"/>
              <w:rPr>
                <w:rFonts w:ascii="Arial Narrow" w:hAnsi="Arial Narrow"/>
              </w:rPr>
            </w:pPr>
            <w:r>
              <w:rPr>
                <w:rFonts w:ascii="Arial Narrow" w:hAnsi="Arial Narrow"/>
                <w:color w:val="000000"/>
                <w:spacing w:val="-6"/>
                <w:sz w:val="18"/>
                <w:szCs w:val="18"/>
              </w:rPr>
              <w:t>(miejscowość, data)</w:t>
            </w:r>
            <w:r>
              <w:rPr>
                <w:rFonts w:ascii="Arial Narrow" w:hAnsi="Arial Narrow"/>
                <w:color w:val="000000"/>
                <w:sz w:val="18"/>
                <w:szCs w:val="18"/>
              </w:rPr>
              <w:tab/>
            </w:r>
            <w:r>
              <w:rPr>
                <w:rFonts w:ascii="Arial Narrow" w:hAnsi="Arial Narrow"/>
                <w:color w:val="000000"/>
                <w:spacing w:val="-6"/>
                <w:sz w:val="18"/>
                <w:szCs w:val="18"/>
              </w:rPr>
              <w:t>(podpis(y))</w:t>
            </w:r>
          </w:p>
        </w:tc>
      </w:tr>
    </w:tbl>
    <w:p w:rsidR="00967008" w:rsidRPr="00C3571F" w:rsidRDefault="00967008" w:rsidP="00A450C3">
      <w:pPr>
        <w:shd w:val="clear" w:color="auto" w:fill="FFFFFF"/>
        <w:spacing w:before="211"/>
        <w:ind w:left="62"/>
        <w:jc w:val="both"/>
        <w:rPr>
          <w:rFonts w:ascii="Arial Narrow" w:hAnsi="Arial Narrow"/>
          <w:i/>
          <w:sz w:val="20"/>
          <w:szCs w:val="20"/>
        </w:rPr>
      </w:pPr>
      <w:r w:rsidRPr="00C3571F">
        <w:rPr>
          <w:rFonts w:ascii="Arial Narrow" w:hAnsi="Arial Narrow"/>
          <w:i/>
          <w:color w:val="000000"/>
          <w:spacing w:val="-7"/>
          <w:sz w:val="20"/>
          <w:szCs w:val="20"/>
          <w:vertAlign w:val="superscript"/>
        </w:rPr>
        <w:t>1</w:t>
      </w:r>
      <w:r w:rsidRPr="00C3571F">
        <w:rPr>
          <w:rFonts w:ascii="Arial Narrow" w:hAnsi="Arial Narrow"/>
          <w:i/>
          <w:color w:val="000000"/>
          <w:spacing w:val="-7"/>
          <w:sz w:val="20"/>
          <w:szCs w:val="20"/>
        </w:rPr>
        <w:t xml:space="preserve"> Jeżeli oświadczenie składa więcej niż jedna osoba, należy wpisać wszystkie osoby składające oświadczenie oraz ich dane.</w:t>
      </w:r>
    </w:p>
    <w:p w:rsidR="00967008" w:rsidRPr="00C3571F" w:rsidRDefault="00967008" w:rsidP="00A450C3">
      <w:pPr>
        <w:shd w:val="clear" w:color="auto" w:fill="FFFFFF"/>
        <w:ind w:left="53"/>
        <w:jc w:val="both"/>
        <w:rPr>
          <w:rFonts w:ascii="Arial Narrow" w:hAnsi="Arial Narrow"/>
          <w:i/>
          <w:sz w:val="20"/>
          <w:szCs w:val="20"/>
        </w:rPr>
      </w:pPr>
      <w:r w:rsidRPr="00C3571F">
        <w:rPr>
          <w:rFonts w:ascii="Arial Narrow" w:hAnsi="Arial Narrow"/>
          <w:i/>
          <w:color w:val="000000"/>
          <w:spacing w:val="-6"/>
          <w:sz w:val="20"/>
          <w:szCs w:val="20"/>
          <w:vertAlign w:val="superscript"/>
        </w:rPr>
        <w:t>2</w:t>
      </w:r>
      <w:r w:rsidRPr="00C3571F">
        <w:rPr>
          <w:rFonts w:ascii="Arial Narrow" w:hAnsi="Arial Narrow"/>
          <w:i/>
          <w:color w:val="000000"/>
          <w:spacing w:val="-6"/>
          <w:sz w:val="20"/>
          <w:szCs w:val="20"/>
        </w:rPr>
        <w:t xml:space="preserve"> Należy wskazać właściciela nieruchomości.</w:t>
      </w:r>
    </w:p>
    <w:p w:rsidR="00967008" w:rsidRPr="00C3571F" w:rsidRDefault="00967008" w:rsidP="00A450C3">
      <w:pPr>
        <w:shd w:val="clear" w:color="auto" w:fill="FFFFFF"/>
        <w:ind w:left="58"/>
        <w:jc w:val="both"/>
        <w:rPr>
          <w:rFonts w:ascii="Arial Narrow" w:hAnsi="Arial Narrow"/>
          <w:i/>
          <w:sz w:val="20"/>
          <w:szCs w:val="20"/>
        </w:rPr>
      </w:pPr>
      <w:r w:rsidRPr="00C3571F">
        <w:rPr>
          <w:rFonts w:ascii="Arial Narrow" w:hAnsi="Arial Narrow"/>
          <w:i/>
          <w:color w:val="000000"/>
          <w:spacing w:val="-3"/>
          <w:sz w:val="20"/>
          <w:szCs w:val="20"/>
          <w:vertAlign w:val="superscript"/>
        </w:rPr>
        <w:t>3</w:t>
      </w:r>
      <w:r w:rsidRPr="00C3571F">
        <w:rPr>
          <w:rFonts w:ascii="Arial Narrow" w:hAnsi="Arial Narrow"/>
          <w:i/>
          <w:color w:val="000000"/>
          <w:spacing w:val="-3"/>
          <w:sz w:val="20"/>
          <w:szCs w:val="20"/>
        </w:rPr>
        <w:t xml:space="preserve"> Należy wskazać dokument, z którego wynika tytuł do dysponowania nieruchomością na cele budowlane.</w:t>
      </w:r>
    </w:p>
    <w:p w:rsidR="00967008" w:rsidRPr="00C3571F" w:rsidRDefault="00967008" w:rsidP="00A450C3">
      <w:pPr>
        <w:shd w:val="clear" w:color="auto" w:fill="FFFFFF"/>
        <w:ind w:left="58"/>
        <w:jc w:val="both"/>
        <w:rPr>
          <w:rFonts w:ascii="Arial Narrow" w:hAnsi="Arial Narrow"/>
          <w:i/>
          <w:sz w:val="20"/>
          <w:szCs w:val="20"/>
        </w:rPr>
      </w:pPr>
      <w:r w:rsidRPr="00C3571F">
        <w:rPr>
          <w:rFonts w:ascii="Arial Narrow" w:hAnsi="Arial Narrow"/>
          <w:i/>
          <w:color w:val="000000"/>
          <w:spacing w:val="-3"/>
          <w:sz w:val="20"/>
          <w:szCs w:val="20"/>
          <w:vertAlign w:val="superscript"/>
        </w:rPr>
        <w:t>4</w:t>
      </w:r>
      <w:r w:rsidRPr="00C3571F">
        <w:rPr>
          <w:rFonts w:ascii="Arial Narrow" w:hAnsi="Arial Narrow"/>
          <w:i/>
          <w:color w:val="000000"/>
          <w:spacing w:val="-3"/>
          <w:sz w:val="20"/>
          <w:szCs w:val="20"/>
        </w:rPr>
        <w:t xml:space="preserve"> Dotyczy wyłącznie osób posiadających pełnomocnictwo do reprezentowania osób prawnych.</w:t>
      </w:r>
    </w:p>
    <w:p w:rsidR="00967008" w:rsidRDefault="00967008" w:rsidP="00A450C3">
      <w:pPr>
        <w:autoSpaceDE w:val="0"/>
        <w:autoSpaceDN w:val="0"/>
        <w:adjustRightInd w:val="0"/>
        <w:spacing w:after="120"/>
        <w:jc w:val="both"/>
        <w:rPr>
          <w:rFonts w:ascii="Arial Narrow" w:hAnsi="Arial Narrow"/>
          <w:sz w:val="22"/>
          <w:szCs w:val="22"/>
        </w:rPr>
      </w:pPr>
    </w:p>
    <w:p w:rsidR="00967008" w:rsidRDefault="00967008" w:rsidP="00A450C3">
      <w:pPr>
        <w:tabs>
          <w:tab w:val="left" w:pos="0"/>
        </w:tabs>
        <w:spacing w:after="120"/>
        <w:jc w:val="both"/>
        <w:rPr>
          <w:rFonts w:ascii="Arial Narrow" w:hAnsi="Arial Narrow"/>
          <w:color w:val="000000"/>
          <w:sz w:val="22"/>
          <w:szCs w:val="22"/>
        </w:rPr>
      </w:pPr>
      <w:r w:rsidRPr="0005145E">
        <w:rPr>
          <w:rFonts w:ascii="Arial Narrow" w:hAnsi="Arial Narrow"/>
          <w:sz w:val="22"/>
          <w:szCs w:val="22"/>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Dopuszcza się posiadanie ograniczonego prawa rzeczowego do nieruchomości. Wnioskodawca może więc przedłożyć np. umowę najmu, której unormowanie pozwala na realizację projektu oraz zachowanie jego trwałości. </w:t>
      </w:r>
    </w:p>
    <w:p w:rsidR="00967008" w:rsidRDefault="00967008" w:rsidP="00A450C3">
      <w:pPr>
        <w:spacing w:after="120"/>
        <w:jc w:val="both"/>
        <w:rPr>
          <w:rFonts w:ascii="Arial Narrow" w:hAnsi="Arial Narrow"/>
          <w:sz w:val="22"/>
          <w:szCs w:val="22"/>
        </w:rPr>
      </w:pPr>
      <w:r>
        <w:rPr>
          <w:rFonts w:ascii="Arial Narrow" w:hAnsi="Arial Narrow"/>
          <w:sz w:val="22"/>
          <w:szCs w:val="22"/>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rsidR="00967008" w:rsidRDefault="00967008" w:rsidP="00A450C3">
      <w:pPr>
        <w:spacing w:after="120"/>
        <w:jc w:val="both"/>
        <w:rPr>
          <w:rFonts w:ascii="Arial Narrow" w:hAnsi="Arial Narrow"/>
          <w:sz w:val="22"/>
          <w:szCs w:val="22"/>
        </w:rPr>
      </w:pPr>
      <w:r w:rsidRPr="002C6B98">
        <w:rPr>
          <w:rFonts w:ascii="Arial Narrow" w:hAnsi="Arial Narrow"/>
          <w:sz w:val="22"/>
          <w:szCs w:val="22"/>
        </w:rPr>
        <w:t xml:space="preserve">W przypadku projektów z zakresu infrastruktury drogowej realizowanych na podstawie ustawy z dnia 10 kwietnia 2003 r. o szczególnych zasadach przygotowania i realizacji inwestycji </w:t>
      </w:r>
      <w:r w:rsidRPr="001A4569">
        <w:rPr>
          <w:rFonts w:ascii="Arial Narrow" w:hAnsi="Arial Narrow"/>
          <w:sz w:val="22"/>
          <w:szCs w:val="22"/>
        </w:rPr>
        <w:t xml:space="preserve">w zakresie dróg publicznych (j.t. Dz. U. </w:t>
      </w:r>
      <w:r w:rsidRPr="001A4569">
        <w:rPr>
          <w:rFonts w:ascii="Arial Narrow" w:hAnsi="Arial Narrow"/>
          <w:sz w:val="22"/>
          <w:szCs w:val="22"/>
        </w:rPr>
        <w:br/>
        <w:t xml:space="preserve">z 2013r. poz. 687 z późn. zm.), jeżeli </w:t>
      </w:r>
      <w:r>
        <w:rPr>
          <w:rFonts w:ascii="Arial Narrow" w:hAnsi="Arial Narrow"/>
          <w:sz w:val="22"/>
          <w:szCs w:val="22"/>
        </w:rPr>
        <w:t>Wnioskodawca</w:t>
      </w:r>
      <w:r w:rsidRPr="001A4569">
        <w:rPr>
          <w:rFonts w:ascii="Arial Narrow" w:hAnsi="Arial Narrow"/>
          <w:sz w:val="22"/>
          <w:szCs w:val="22"/>
        </w:rPr>
        <w:t xml:space="preserve"> nie będzie mógł </w:t>
      </w:r>
      <w:r w:rsidRPr="002C6B98">
        <w:rPr>
          <w:rFonts w:ascii="Arial Narrow" w:hAnsi="Arial Narrow"/>
          <w:sz w:val="22"/>
          <w:szCs w:val="22"/>
        </w:rPr>
        <w:t xml:space="preserve">potwierdzić prawa dysponowania nieruchomością na cele budowlane na innej podstawie niż decyzja o zezwoleniu na realizację inwestycji drogowej, to decyzja ta powinna być ostateczna lub posiadać rygor natychmiastowej wykonalności najpóźniej </w:t>
      </w:r>
      <w:r>
        <w:rPr>
          <w:rFonts w:ascii="Arial Narrow" w:hAnsi="Arial Narrow"/>
          <w:sz w:val="22"/>
          <w:szCs w:val="22"/>
        </w:rPr>
        <w:br/>
      </w:r>
      <w:r w:rsidRPr="002C6B98">
        <w:rPr>
          <w:rFonts w:ascii="Arial Narrow" w:hAnsi="Arial Narrow"/>
          <w:sz w:val="22"/>
          <w:szCs w:val="22"/>
        </w:rPr>
        <w:t xml:space="preserve">w dniu przedłożenia przez Wnioskodawcę skorygowanego na skutek uwag IZ RPO WŁ wniosku </w:t>
      </w:r>
      <w:r>
        <w:rPr>
          <w:rFonts w:ascii="Arial Narrow" w:hAnsi="Arial Narrow"/>
          <w:sz w:val="22"/>
          <w:szCs w:val="22"/>
        </w:rPr>
        <w:br/>
      </w:r>
      <w:r w:rsidRPr="002C6B98">
        <w:rPr>
          <w:rFonts w:ascii="Arial Narrow" w:hAnsi="Arial Narrow"/>
          <w:sz w:val="22"/>
          <w:szCs w:val="22"/>
        </w:rPr>
        <w:t>o dofinansowanie.</w:t>
      </w:r>
    </w:p>
    <w:p w:rsidR="00967008" w:rsidRPr="000431E5" w:rsidRDefault="00967008" w:rsidP="000431E5">
      <w:pPr>
        <w:spacing w:after="120"/>
        <w:jc w:val="both"/>
        <w:rPr>
          <w:rFonts w:ascii="Arial Narrow" w:hAnsi="Arial Narrow"/>
          <w:sz w:val="22"/>
          <w:szCs w:val="22"/>
        </w:rPr>
      </w:pPr>
      <w:r w:rsidRPr="000431E5">
        <w:rPr>
          <w:rFonts w:ascii="Arial Narrow" w:hAnsi="Arial Narrow"/>
          <w:sz w:val="22"/>
          <w:szCs w:val="22"/>
        </w:rPr>
        <w:t xml:space="preserve">W przypadku projektu typu „zaprojektuj i wybuduj” dla inwestycji wymienionych w paragrafie 19b Rozporządzenia Ministra Infrastruktury w sprawie szczegółowego zakresu i formy dokumentacji projektowej, specyfikacji technicznych wykonania i odbioru robót budowlanych oraz </w:t>
      </w:r>
      <w:bookmarkStart w:id="23" w:name="highlightHit_0"/>
      <w:bookmarkEnd w:id="23"/>
      <w:r w:rsidRPr="000431E5">
        <w:rPr>
          <w:rFonts w:ascii="Arial Narrow" w:hAnsi="Arial Narrow"/>
          <w:sz w:val="22"/>
          <w:szCs w:val="22"/>
        </w:rPr>
        <w:t>programu funkcjonalno-użytkowego, dla którego to projektu został przedłożony w ramach załącznika nr 3 program funkcjonalno-użytkowy, Wnioskodawca nie ma obowiązku przedkładania oświadczenia stwierdzającego jego prawo do dysponowania nieruchomością na cele budowlane.</w:t>
      </w:r>
    </w:p>
    <w:p w:rsidR="00967008" w:rsidRPr="00285A4C" w:rsidRDefault="00967008" w:rsidP="00A450C3">
      <w:pPr>
        <w:spacing w:after="120"/>
        <w:jc w:val="both"/>
        <w:rPr>
          <w:rFonts w:ascii="Arial Narrow" w:hAnsi="Arial Narrow"/>
          <w:sz w:val="22"/>
          <w:szCs w:val="22"/>
        </w:rPr>
      </w:pPr>
      <w:r w:rsidRPr="00285A4C">
        <w:rPr>
          <w:rFonts w:ascii="Arial Narrow" w:hAnsi="Arial Narrow"/>
          <w:sz w:val="22"/>
          <w:szCs w:val="22"/>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rsidR="00967008" w:rsidRDefault="00967008" w:rsidP="00A450C3">
      <w:pPr>
        <w:spacing w:after="120"/>
        <w:jc w:val="both"/>
        <w:rPr>
          <w:rFonts w:ascii="Arial Narrow" w:hAnsi="Arial Narrow"/>
          <w:sz w:val="22"/>
          <w:szCs w:val="22"/>
        </w:rPr>
      </w:pPr>
      <w:r>
        <w:rPr>
          <w:rFonts w:ascii="Arial Narrow" w:hAnsi="Arial Narrow"/>
          <w:sz w:val="22"/>
          <w:szCs w:val="22"/>
        </w:rPr>
        <w:t xml:space="preserve">W przypadku projektów związanych z dostawami lub usługami należy załączyć oświadczenie o prawie do dysponowania nieruchomością lub obiektami na cele projektu. </w:t>
      </w:r>
    </w:p>
    <w:p w:rsidR="00967008" w:rsidRDefault="00967008" w:rsidP="009A6538">
      <w:pPr>
        <w:pStyle w:val="NormalWeb"/>
        <w:spacing w:before="0" w:beforeAutospacing="0" w:after="80"/>
        <w:ind w:right="-74"/>
        <w:jc w:val="both"/>
        <w:rPr>
          <w:rFonts w:ascii="Arial Narrow" w:hAnsi="Arial Narrow"/>
          <w:spacing w:val="-2"/>
          <w:sz w:val="22"/>
          <w:szCs w:val="22"/>
        </w:rPr>
      </w:pPr>
      <w:r>
        <w:rPr>
          <w:rFonts w:ascii="Arial Narrow" w:hAnsi="Arial Narrow"/>
          <w:spacing w:val="-2"/>
          <w:sz w:val="22"/>
          <w:szCs w:val="22"/>
        </w:rPr>
        <w:t xml:space="preserve">W przypadku realizacji projektów partnerskich, każdy z partnerów przedkłada w/w załącznik. </w:t>
      </w:r>
    </w:p>
    <w:p w:rsidR="00967008" w:rsidRDefault="00967008" w:rsidP="00A450C3">
      <w:pPr>
        <w:spacing w:after="120"/>
        <w:jc w:val="both"/>
        <w:rPr>
          <w:rFonts w:ascii="Arial Narrow" w:hAnsi="Arial Narrow"/>
          <w:sz w:val="22"/>
          <w:szCs w:val="22"/>
        </w:rPr>
      </w:pPr>
    </w:p>
    <w:p w:rsidR="00967008" w:rsidRDefault="00967008" w:rsidP="00A450C3">
      <w:pPr>
        <w:autoSpaceDE w:val="0"/>
        <w:autoSpaceDN w:val="0"/>
        <w:adjustRightInd w:val="0"/>
        <w:spacing w:after="120"/>
        <w:jc w:val="both"/>
        <w:rPr>
          <w:rFonts w:ascii="Arial Narrow" w:hAnsi="Arial Narrow"/>
          <w:sz w:val="22"/>
          <w:szCs w:val="22"/>
        </w:rPr>
      </w:pPr>
      <w:r w:rsidRPr="00493BF9">
        <w:rPr>
          <w:rFonts w:ascii="Arial Narrow" w:hAnsi="Arial Narrow"/>
          <w:b/>
          <w:sz w:val="22"/>
          <w:szCs w:val="22"/>
        </w:rPr>
        <w:t>Ad. Załącznik nr 1</w:t>
      </w:r>
      <w:r>
        <w:rPr>
          <w:rFonts w:ascii="Arial Narrow" w:hAnsi="Arial Narrow"/>
          <w:b/>
          <w:sz w:val="22"/>
          <w:szCs w:val="22"/>
        </w:rPr>
        <w:t>1</w:t>
      </w:r>
      <w:r w:rsidRPr="00493BF9">
        <w:rPr>
          <w:rFonts w:ascii="Arial Narrow" w:hAnsi="Arial Narrow"/>
          <w:b/>
          <w:sz w:val="22"/>
          <w:szCs w:val="22"/>
        </w:rPr>
        <w:t xml:space="preserve"> </w:t>
      </w:r>
      <w:r w:rsidRPr="00493BF9">
        <w:rPr>
          <w:rFonts w:ascii="Arial Narrow" w:hAnsi="Arial Narrow"/>
          <w:sz w:val="22"/>
          <w:szCs w:val="22"/>
        </w:rPr>
        <w:t xml:space="preserve">– </w:t>
      </w:r>
      <w:r>
        <w:rPr>
          <w:rFonts w:ascii="Arial Narrow" w:hAnsi="Arial Narrow"/>
          <w:sz w:val="22"/>
          <w:szCs w:val="22"/>
        </w:rPr>
        <w:t>Dokumentacja dotycząca o</w:t>
      </w:r>
      <w:r w:rsidRPr="00493BF9">
        <w:rPr>
          <w:rFonts w:ascii="Arial Narrow" w:hAnsi="Arial Narrow"/>
          <w:sz w:val="22"/>
          <w:szCs w:val="22"/>
        </w:rPr>
        <w:t>cen</w:t>
      </w:r>
      <w:r>
        <w:rPr>
          <w:rFonts w:ascii="Arial Narrow" w:hAnsi="Arial Narrow"/>
          <w:sz w:val="22"/>
          <w:szCs w:val="22"/>
        </w:rPr>
        <w:t>y</w:t>
      </w:r>
      <w:r w:rsidRPr="00493BF9">
        <w:rPr>
          <w:rFonts w:ascii="Arial Narrow" w:hAnsi="Arial Narrow"/>
          <w:sz w:val="22"/>
          <w:szCs w:val="22"/>
        </w:rPr>
        <w:t xml:space="preserve"> oddziaływania</w:t>
      </w:r>
      <w:r>
        <w:rPr>
          <w:rFonts w:ascii="Arial Narrow" w:hAnsi="Arial Narrow"/>
          <w:sz w:val="22"/>
          <w:szCs w:val="22"/>
        </w:rPr>
        <w:t xml:space="preserve"> przedsięwzięcia</w:t>
      </w:r>
      <w:r w:rsidRPr="00493BF9">
        <w:rPr>
          <w:rFonts w:ascii="Arial Narrow" w:hAnsi="Arial Narrow"/>
          <w:sz w:val="22"/>
          <w:szCs w:val="22"/>
        </w:rPr>
        <w:t xml:space="preserve"> na środowisko</w:t>
      </w:r>
      <w:r>
        <w:rPr>
          <w:rFonts w:ascii="Arial Narrow" w:hAnsi="Arial Narrow"/>
          <w:sz w:val="22"/>
          <w:szCs w:val="22"/>
        </w:rPr>
        <w:t xml:space="preserve"> oraz na obszar Natura 2000</w:t>
      </w:r>
    </w:p>
    <w:p w:rsidR="00967008" w:rsidRDefault="00967008" w:rsidP="005F0EAF">
      <w:pPr>
        <w:jc w:val="both"/>
        <w:rPr>
          <w:rFonts w:ascii="Arial Narrow" w:hAnsi="Arial Narrow"/>
          <w:sz w:val="22"/>
          <w:szCs w:val="22"/>
        </w:rPr>
      </w:pPr>
      <w:bookmarkStart w:id="24" w:name="_GoBack"/>
      <w:bookmarkEnd w:id="24"/>
      <w:r>
        <w:rPr>
          <w:rFonts w:ascii="Arial Narrow" w:hAnsi="Arial Narrow"/>
          <w:sz w:val="22"/>
          <w:szCs w:val="22"/>
        </w:rPr>
        <w:t>O</w:t>
      </w:r>
      <w:r w:rsidRPr="00493BF9">
        <w:rPr>
          <w:rFonts w:ascii="Arial Narrow" w:hAnsi="Arial Narrow"/>
          <w:sz w:val="22"/>
          <w:szCs w:val="22"/>
        </w:rPr>
        <w:t>cen</w:t>
      </w:r>
      <w:r>
        <w:rPr>
          <w:rFonts w:ascii="Arial Narrow" w:hAnsi="Arial Narrow"/>
          <w:sz w:val="22"/>
          <w:szCs w:val="22"/>
        </w:rPr>
        <w:t>ę</w:t>
      </w:r>
      <w:r w:rsidRPr="00493BF9">
        <w:rPr>
          <w:rFonts w:ascii="Arial Narrow" w:hAnsi="Arial Narrow"/>
          <w:sz w:val="22"/>
          <w:szCs w:val="22"/>
        </w:rPr>
        <w:t xml:space="preserve"> oddziaływania na środowisko</w:t>
      </w:r>
      <w:r>
        <w:rPr>
          <w:rFonts w:ascii="Arial Narrow" w:hAnsi="Arial Narrow"/>
          <w:sz w:val="22"/>
          <w:szCs w:val="22"/>
        </w:rPr>
        <w:t xml:space="preserve"> (OOŚ)</w:t>
      </w:r>
      <w:r w:rsidRPr="00493BF9">
        <w:rPr>
          <w:rFonts w:ascii="Arial Narrow" w:hAnsi="Arial Narrow"/>
          <w:sz w:val="22"/>
          <w:szCs w:val="22"/>
        </w:rPr>
        <w:t xml:space="preserve"> </w:t>
      </w:r>
      <w:r>
        <w:rPr>
          <w:rFonts w:ascii="Arial Narrow" w:hAnsi="Arial Narrow"/>
          <w:sz w:val="22"/>
          <w:szCs w:val="22"/>
        </w:rPr>
        <w:t>oraz na obszar Natura 2000</w:t>
      </w:r>
      <w:r w:rsidRPr="00493BF9">
        <w:rPr>
          <w:rFonts w:ascii="Arial Narrow" w:hAnsi="Arial Narrow"/>
          <w:sz w:val="22"/>
          <w:szCs w:val="22"/>
        </w:rPr>
        <w:t xml:space="preserve"> należy przeprowadzić </w:t>
      </w:r>
      <w:r>
        <w:rPr>
          <w:rFonts w:ascii="Arial Narrow" w:hAnsi="Arial Narrow"/>
          <w:sz w:val="22"/>
          <w:szCs w:val="22"/>
        </w:rPr>
        <w:t xml:space="preserve">zgodnie </w:t>
      </w:r>
      <w:r>
        <w:rPr>
          <w:rFonts w:ascii="Arial Narrow" w:hAnsi="Arial Narrow"/>
          <w:sz w:val="22"/>
          <w:szCs w:val="22"/>
        </w:rPr>
        <w:br/>
        <w:t xml:space="preserve">z </w:t>
      </w:r>
      <w:r w:rsidRPr="00493BF9">
        <w:rPr>
          <w:rFonts w:ascii="Arial Narrow" w:hAnsi="Arial Narrow"/>
          <w:sz w:val="22"/>
          <w:szCs w:val="22"/>
        </w:rPr>
        <w:t>odpowiedni</w:t>
      </w:r>
      <w:r>
        <w:rPr>
          <w:rFonts w:ascii="Arial Narrow" w:hAnsi="Arial Narrow"/>
          <w:sz w:val="22"/>
          <w:szCs w:val="22"/>
        </w:rPr>
        <w:t>mi</w:t>
      </w:r>
      <w:r w:rsidRPr="00493BF9">
        <w:rPr>
          <w:rFonts w:ascii="Arial Narrow" w:hAnsi="Arial Narrow"/>
          <w:sz w:val="22"/>
          <w:szCs w:val="22"/>
        </w:rPr>
        <w:t xml:space="preserve"> polski</w:t>
      </w:r>
      <w:r>
        <w:rPr>
          <w:rFonts w:ascii="Arial Narrow" w:hAnsi="Arial Narrow"/>
          <w:sz w:val="22"/>
          <w:szCs w:val="22"/>
        </w:rPr>
        <w:t>mi i unijnymi</w:t>
      </w:r>
      <w:r w:rsidRPr="00493BF9">
        <w:rPr>
          <w:rFonts w:ascii="Arial Narrow" w:hAnsi="Arial Narrow"/>
          <w:sz w:val="22"/>
          <w:szCs w:val="22"/>
        </w:rPr>
        <w:t xml:space="preserve"> przepis</w:t>
      </w:r>
      <w:r>
        <w:rPr>
          <w:rFonts w:ascii="Arial Narrow" w:hAnsi="Arial Narrow"/>
          <w:sz w:val="22"/>
          <w:szCs w:val="22"/>
        </w:rPr>
        <w:t>ami</w:t>
      </w:r>
      <w:r w:rsidRPr="00493BF9">
        <w:rPr>
          <w:rFonts w:ascii="Arial Narrow" w:hAnsi="Arial Narrow"/>
          <w:sz w:val="22"/>
          <w:szCs w:val="22"/>
        </w:rPr>
        <w:t xml:space="preserve"> o ochronie środowiska</w:t>
      </w:r>
      <w:r>
        <w:rPr>
          <w:rFonts w:ascii="Arial Narrow" w:hAnsi="Arial Narrow"/>
          <w:sz w:val="22"/>
          <w:szCs w:val="22"/>
        </w:rPr>
        <w:t>.</w:t>
      </w:r>
    </w:p>
    <w:p w:rsidR="00967008" w:rsidRDefault="00967008" w:rsidP="005F0EAF">
      <w:pPr>
        <w:jc w:val="both"/>
        <w:rPr>
          <w:rFonts w:ascii="Arial Narrow" w:hAnsi="Arial Narrow"/>
          <w:sz w:val="22"/>
          <w:szCs w:val="22"/>
        </w:rPr>
      </w:pPr>
    </w:p>
    <w:p w:rsidR="00967008" w:rsidRDefault="00967008" w:rsidP="005F0EAF">
      <w:pPr>
        <w:jc w:val="both"/>
        <w:rPr>
          <w:rFonts w:ascii="Arial Narrow" w:hAnsi="Arial Narrow"/>
          <w:sz w:val="22"/>
          <w:szCs w:val="22"/>
        </w:rPr>
      </w:pPr>
      <w:r>
        <w:rPr>
          <w:rFonts w:ascii="Arial Narrow" w:hAnsi="Arial Narrow"/>
          <w:sz w:val="22"/>
          <w:szCs w:val="22"/>
        </w:rPr>
        <w:t>Wnioskodawca jest zobowiązany do wypełnienia załącznika 11a – Formularz do wniosku o dofinansowanie w zakresie oceny oddziaływania przedsięwzięcia na środowisko. Zgodnie z prawidłowo wypełnionym formularzem Wnioskodawca załącza wskazane w formularzu dokumenty, w tym m.in.:</w:t>
      </w:r>
    </w:p>
    <w:p w:rsidR="00967008" w:rsidRDefault="00967008" w:rsidP="005F0EAF">
      <w:pPr>
        <w:jc w:val="both"/>
        <w:rPr>
          <w:rFonts w:ascii="Arial Narrow" w:hAnsi="Arial Narrow"/>
          <w:sz w:val="22"/>
          <w:szCs w:val="22"/>
        </w:rPr>
      </w:pPr>
    </w:p>
    <w:p w:rsidR="00967008" w:rsidRDefault="00967008" w:rsidP="005F0EAF">
      <w:pPr>
        <w:numPr>
          <w:ilvl w:val="1"/>
          <w:numId w:val="11"/>
        </w:numPr>
        <w:jc w:val="both"/>
        <w:rPr>
          <w:rFonts w:ascii="Arial Narrow" w:hAnsi="Arial Narrow"/>
          <w:sz w:val="22"/>
          <w:szCs w:val="22"/>
        </w:rPr>
      </w:pPr>
      <w:r>
        <w:rPr>
          <w:rFonts w:ascii="Arial Narrow" w:hAnsi="Arial Narrow"/>
          <w:sz w:val="22"/>
          <w:szCs w:val="22"/>
        </w:rPr>
        <w:t>Decyzję o środowiskowych uwarunkowaniach (dla przedsięwzięć mogących zawsze znacząco oddziaływać na środowisko oraz mogących potencjalnie znacząco oddziaływać na środowisko),</w:t>
      </w:r>
    </w:p>
    <w:p w:rsidR="00967008" w:rsidRDefault="00967008" w:rsidP="005F0EAF">
      <w:pPr>
        <w:numPr>
          <w:ilvl w:val="1"/>
          <w:numId w:val="11"/>
        </w:numPr>
        <w:jc w:val="both"/>
        <w:rPr>
          <w:rFonts w:ascii="Arial Narrow" w:hAnsi="Arial Narrow"/>
          <w:sz w:val="22"/>
          <w:szCs w:val="22"/>
        </w:rPr>
      </w:pPr>
      <w:r>
        <w:rPr>
          <w:rFonts w:ascii="Arial Narrow" w:hAnsi="Arial Narrow"/>
          <w:sz w:val="22"/>
          <w:szCs w:val="22"/>
        </w:rPr>
        <w:t>Postanowienie w sprawie potrzeby/braku potrzeby przeprowadzenia OOŚ (dla przedsięwzięć mogących potencjalnie znacząco oddziaływać na środowisko) wraz z niezbędnymi opiniami organów opiniujących,</w:t>
      </w:r>
    </w:p>
    <w:p w:rsidR="00967008" w:rsidRDefault="00967008" w:rsidP="005F0EAF">
      <w:pPr>
        <w:numPr>
          <w:ilvl w:val="1"/>
          <w:numId w:val="11"/>
        </w:numPr>
        <w:jc w:val="both"/>
        <w:rPr>
          <w:rFonts w:ascii="Arial Narrow" w:hAnsi="Arial Narrow"/>
          <w:sz w:val="22"/>
          <w:szCs w:val="22"/>
        </w:rPr>
      </w:pPr>
      <w:r>
        <w:rPr>
          <w:rFonts w:ascii="Arial Narrow" w:hAnsi="Arial Narrow"/>
          <w:sz w:val="22"/>
          <w:szCs w:val="22"/>
        </w:rPr>
        <w:t>Postanowienie określające zakres raportu OOŚ (dla przedsięwzięć mogących zawsze znacząco oddziaływać na środowisko) wraz z niezbędnymi opiniami organów opiniujących, jeżeli zostało wydane,</w:t>
      </w:r>
    </w:p>
    <w:p w:rsidR="00967008" w:rsidRDefault="00967008" w:rsidP="005F0EAF">
      <w:pPr>
        <w:numPr>
          <w:ilvl w:val="1"/>
          <w:numId w:val="11"/>
        </w:numPr>
        <w:jc w:val="both"/>
        <w:rPr>
          <w:rFonts w:ascii="Arial Narrow" w:hAnsi="Arial Narrow"/>
          <w:sz w:val="22"/>
          <w:szCs w:val="22"/>
        </w:rPr>
      </w:pPr>
      <w:r>
        <w:rPr>
          <w:rFonts w:ascii="Arial Narrow" w:hAnsi="Arial Narrow"/>
          <w:sz w:val="22"/>
          <w:szCs w:val="22"/>
        </w:rPr>
        <w:t>Postanowienie organu prowadzącego postępowanie OOŚ o przeprowadzeniu transgranicznej OOŚ, jeżeli zostało wydane,</w:t>
      </w:r>
    </w:p>
    <w:p w:rsidR="00967008" w:rsidRDefault="00967008" w:rsidP="005F0EAF">
      <w:pPr>
        <w:numPr>
          <w:ilvl w:val="1"/>
          <w:numId w:val="11"/>
        </w:numPr>
        <w:jc w:val="both"/>
        <w:rPr>
          <w:rFonts w:ascii="Arial Narrow" w:hAnsi="Arial Narrow"/>
          <w:sz w:val="22"/>
          <w:szCs w:val="22"/>
        </w:rPr>
      </w:pPr>
      <w:r>
        <w:rPr>
          <w:rFonts w:ascii="Arial Narrow" w:hAnsi="Arial Narrow"/>
          <w:sz w:val="22"/>
          <w:szCs w:val="22"/>
        </w:rPr>
        <w:t>Postanowienia uzgadniające RDOŚ oraz opiniujące właściwego organu Państwowej Inspekcji Sanitarnej, wydane przed decyzją o środowiskowych uwarunkowaniach,</w:t>
      </w:r>
    </w:p>
    <w:p w:rsidR="00967008" w:rsidRDefault="00967008" w:rsidP="005F0EAF">
      <w:pPr>
        <w:numPr>
          <w:ilvl w:val="1"/>
          <w:numId w:val="11"/>
        </w:numPr>
        <w:jc w:val="both"/>
        <w:rPr>
          <w:rFonts w:ascii="Arial Narrow" w:hAnsi="Arial Narrow"/>
          <w:sz w:val="22"/>
          <w:szCs w:val="22"/>
        </w:rPr>
      </w:pPr>
      <w:r>
        <w:rPr>
          <w:rFonts w:ascii="Arial Narrow" w:hAnsi="Arial Narrow"/>
          <w:sz w:val="22"/>
          <w:szCs w:val="22"/>
        </w:rPr>
        <w:t>Protokół z rozprawy administracyjnej, jeżeli była przeprowadzona, jako element konsultacji społecznych,</w:t>
      </w:r>
    </w:p>
    <w:p w:rsidR="00967008" w:rsidRDefault="00967008" w:rsidP="005F0EAF">
      <w:pPr>
        <w:numPr>
          <w:ilvl w:val="1"/>
          <w:numId w:val="11"/>
        </w:numPr>
        <w:jc w:val="both"/>
        <w:rPr>
          <w:rFonts w:ascii="Arial Narrow" w:hAnsi="Arial Narrow"/>
          <w:sz w:val="22"/>
          <w:szCs w:val="22"/>
        </w:rPr>
      </w:pPr>
      <w:r>
        <w:rPr>
          <w:rFonts w:ascii="Arial Narrow" w:hAnsi="Arial Narrow"/>
          <w:sz w:val="22"/>
          <w:szCs w:val="22"/>
        </w:rPr>
        <w:t>Decyzję administracyjną, w przypadku której prowadzi się postępowanie w sprawie oceny oddziaływania na obszar Natura 2000 (dla przedsięwzięć mogących wpływać na obszar Natura 2000),</w:t>
      </w:r>
    </w:p>
    <w:p w:rsidR="00967008" w:rsidRDefault="00967008" w:rsidP="005F0EAF">
      <w:pPr>
        <w:numPr>
          <w:ilvl w:val="1"/>
          <w:numId w:val="11"/>
        </w:numPr>
        <w:jc w:val="both"/>
        <w:rPr>
          <w:rFonts w:ascii="Arial Narrow" w:hAnsi="Arial Narrow"/>
          <w:sz w:val="22"/>
          <w:szCs w:val="22"/>
        </w:rPr>
      </w:pPr>
      <w:r>
        <w:rPr>
          <w:rFonts w:ascii="Arial Narrow" w:hAnsi="Arial Narrow"/>
          <w:sz w:val="22"/>
          <w:szCs w:val="22"/>
        </w:rPr>
        <w:t>Postanowienie RDOŚ uzgadniające decyzję, w przypadku której prowadzi się postępowanie w sprawie oceny oddziaływania na obszar Natura 2000 (dla przedsięwzięć mogących wpływać na obszar Natura 2000),</w:t>
      </w:r>
    </w:p>
    <w:p w:rsidR="00967008" w:rsidRDefault="00967008" w:rsidP="005F0EAF">
      <w:pPr>
        <w:numPr>
          <w:ilvl w:val="1"/>
          <w:numId w:val="11"/>
        </w:numPr>
        <w:jc w:val="both"/>
        <w:rPr>
          <w:rFonts w:ascii="Arial Narrow" w:hAnsi="Arial Narrow"/>
          <w:sz w:val="22"/>
          <w:szCs w:val="22"/>
        </w:rPr>
      </w:pPr>
      <w:r>
        <w:rPr>
          <w:rFonts w:ascii="Arial Narrow" w:hAnsi="Arial Narrow"/>
          <w:sz w:val="22"/>
          <w:szCs w:val="22"/>
        </w:rPr>
        <w:t>Kopię formularza (uzyskanego w GDOŚ) wraz z niezbędnymi opiniami „Informacjami na temat projektów, które mogą wywierać istotny negatywny wpływ na obszary Natura 2000, zgłoszone Komisji (DG ds. Środowiska) na mocy dyrektywy 92/43/EWG”, jeżeli organ, który wydał zgodę na realizację przedsięwzięcia, stwierdził występowanie negatywnego oddziaływania na obszar Natura 2000,</w:t>
      </w:r>
    </w:p>
    <w:p w:rsidR="00967008" w:rsidRDefault="00967008" w:rsidP="00E43AC9">
      <w:pPr>
        <w:numPr>
          <w:ilvl w:val="1"/>
          <w:numId w:val="11"/>
        </w:numPr>
        <w:jc w:val="both"/>
        <w:rPr>
          <w:rFonts w:ascii="Arial Narrow" w:hAnsi="Arial Narrow"/>
          <w:sz w:val="22"/>
          <w:szCs w:val="22"/>
        </w:rPr>
      </w:pPr>
      <w:r w:rsidRPr="006332E6">
        <w:rPr>
          <w:rFonts w:ascii="Arial Narrow" w:hAnsi="Arial Narrow"/>
          <w:sz w:val="22"/>
          <w:szCs w:val="22"/>
        </w:rPr>
        <w:t>raport oddziaływania na środowisko,</w:t>
      </w:r>
    </w:p>
    <w:p w:rsidR="00967008" w:rsidRPr="00E43AC9" w:rsidRDefault="00967008" w:rsidP="00E43AC9">
      <w:pPr>
        <w:numPr>
          <w:ilvl w:val="1"/>
          <w:numId w:val="11"/>
        </w:numPr>
        <w:jc w:val="both"/>
        <w:rPr>
          <w:rFonts w:ascii="Arial" w:hAnsi="Arial" w:cs="Arial"/>
          <w:sz w:val="21"/>
          <w:szCs w:val="21"/>
        </w:rPr>
      </w:pPr>
      <w:r>
        <w:rPr>
          <w:rFonts w:ascii="Arial Narrow" w:hAnsi="Arial Narrow"/>
          <w:sz w:val="22"/>
          <w:szCs w:val="22"/>
        </w:rPr>
        <w:t xml:space="preserve">Decyzję </w:t>
      </w:r>
      <w:r w:rsidRPr="00E43AC9">
        <w:rPr>
          <w:rFonts w:ascii="Arial Narrow" w:hAnsi="Arial Narrow"/>
          <w:sz w:val="22"/>
          <w:szCs w:val="22"/>
        </w:rPr>
        <w:t xml:space="preserve">budowlaną lub inną decyzję inwestycyjną. </w:t>
      </w:r>
      <w:r w:rsidRPr="00E43AC9">
        <w:rPr>
          <w:rFonts w:ascii="Arial Narrow" w:hAnsi="Arial Narrow" w:cs="Arial"/>
          <w:sz w:val="22"/>
          <w:szCs w:val="22"/>
        </w:rPr>
        <w:t>Jeżeli beneficjent w chwili składania wniosku o dofinansowanie posiada już decyzję budowlaną lub inną decyzję inwestycyjną dla przedsięwzięcia, dla którego przeprowadzono OOŚ (z mocy prawa lub na podstawie rozstrzygnięcia z etapu screeningu), załącza ją w ramach załącznika nr 13 do wniosku o dofinansowanie projektu</w:t>
      </w:r>
      <w:r>
        <w:rPr>
          <w:rFonts w:ascii="Arial Narrow" w:hAnsi="Arial Narrow" w:cs="Arial"/>
          <w:sz w:val="22"/>
          <w:szCs w:val="22"/>
        </w:rPr>
        <w:t>,</w:t>
      </w:r>
    </w:p>
    <w:p w:rsidR="00967008" w:rsidRDefault="00967008" w:rsidP="005F0EAF">
      <w:pPr>
        <w:numPr>
          <w:ilvl w:val="1"/>
          <w:numId w:val="11"/>
        </w:numPr>
        <w:jc w:val="both"/>
        <w:rPr>
          <w:rFonts w:ascii="Arial Narrow" w:hAnsi="Arial Narrow"/>
          <w:sz w:val="22"/>
          <w:szCs w:val="22"/>
        </w:rPr>
      </w:pPr>
      <w:r>
        <w:rPr>
          <w:rFonts w:ascii="Arial Narrow" w:hAnsi="Arial Narrow"/>
          <w:sz w:val="22"/>
          <w:szCs w:val="22"/>
        </w:rPr>
        <w:t>Deklarację organu odpowiedzialnego za monitorowanie obszarów Natura 2000 potwierdzającą brak negatywnego wpływu</w:t>
      </w:r>
      <w:r w:rsidRPr="00F40BAF">
        <w:rPr>
          <w:rFonts w:ascii="Arial Narrow" w:hAnsi="Arial Narrow"/>
          <w:sz w:val="22"/>
          <w:szCs w:val="22"/>
        </w:rPr>
        <w:t xml:space="preserve"> przedsięwzięcia na te obszary</w:t>
      </w:r>
      <w:r>
        <w:rPr>
          <w:rFonts w:ascii="Arial Narrow" w:hAnsi="Arial Narrow"/>
          <w:sz w:val="22"/>
          <w:szCs w:val="22"/>
        </w:rPr>
        <w:t xml:space="preserve"> (jeżeli jest wymagana zgodnie z projektem Wytycznych w zakresie dokumentowania postępowania w sprawie oceny oddziaływania na środowisko dla przedsięwzięć współfinansowanych z krajowych lub regionalnych programów operacyjnych),</w:t>
      </w:r>
    </w:p>
    <w:p w:rsidR="00967008" w:rsidRDefault="00967008" w:rsidP="005F0EAF">
      <w:pPr>
        <w:numPr>
          <w:ilvl w:val="1"/>
          <w:numId w:val="11"/>
        </w:numPr>
        <w:jc w:val="both"/>
        <w:rPr>
          <w:rFonts w:ascii="Arial Narrow" w:hAnsi="Arial Narrow"/>
          <w:sz w:val="22"/>
          <w:szCs w:val="22"/>
        </w:rPr>
      </w:pPr>
      <w:r>
        <w:rPr>
          <w:rFonts w:ascii="Arial Narrow" w:hAnsi="Arial Narrow"/>
          <w:sz w:val="22"/>
          <w:szCs w:val="22"/>
        </w:rPr>
        <w:t>Deklarację organu odpowiedzialnego za gospodarkę wodną potwierdzającą brak negatywnego wpływy na stan jednolitej części wód (jeżeli jest wymagana zgodnie z projektem Wytycznych w zakresie dokumentowania postępowania w sprawie oceny oddziaływania na środowisko dla przedsięwzięć współfinansowanych z krajowych lub regionalnych programów operacyjnych).</w:t>
      </w:r>
    </w:p>
    <w:p w:rsidR="00967008" w:rsidRDefault="00967008" w:rsidP="007E1CFF">
      <w:pPr>
        <w:jc w:val="both"/>
        <w:rPr>
          <w:rFonts w:ascii="Arial Narrow" w:hAnsi="Arial Narrow"/>
          <w:sz w:val="22"/>
          <w:szCs w:val="22"/>
        </w:rPr>
      </w:pPr>
    </w:p>
    <w:p w:rsidR="00967008" w:rsidRDefault="00967008" w:rsidP="005F0EAF">
      <w:pPr>
        <w:jc w:val="both"/>
        <w:rPr>
          <w:rFonts w:ascii="Arial Narrow" w:hAnsi="Arial Narrow"/>
          <w:sz w:val="22"/>
          <w:szCs w:val="22"/>
        </w:rPr>
      </w:pPr>
      <w:r>
        <w:rPr>
          <w:rFonts w:ascii="Arial Narrow" w:hAnsi="Arial Narrow"/>
          <w:sz w:val="22"/>
          <w:szCs w:val="22"/>
        </w:rPr>
        <w:t>Jeżeli wnioskodawca jest jednocześnie podmiotem zobowiązanym do przekazania do GDOŚ informacji o prowadzonych ocenach oddziaływania na środowisko oraz strategicznych ocenach oddziaływania na środowisko lub podmiotem zobowiązanym do przekazania informacji o utworzeniu lub ustanowieniu formy ochrony przyrody do centralnego rejestru form ochrony przyrody, zobowiązany jest dołączyć do wniosku o dofinansowanie projektu wypełnione oświadczenie o niezaleganiu z przekazaniem informacji istotnej dla rejestrów GDOŚ (wzór oświadczenia poniżej).</w:t>
      </w:r>
    </w:p>
    <w:p w:rsidR="00967008" w:rsidRDefault="00967008" w:rsidP="005F0EAF">
      <w:pPr>
        <w:jc w:val="both"/>
        <w:rPr>
          <w:rFonts w:ascii="Arial Narrow" w:hAnsi="Arial Narrow"/>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40"/>
      </w:tblGrid>
      <w:tr w:rsidR="00967008" w:rsidRPr="00E72F9F" w:rsidTr="00146AA3">
        <w:tc>
          <w:tcPr>
            <w:tcW w:w="8640" w:type="dxa"/>
          </w:tcPr>
          <w:p w:rsidR="00967008" w:rsidRPr="007E1CFF" w:rsidRDefault="00967008" w:rsidP="00146AA3">
            <w:pPr>
              <w:jc w:val="both"/>
              <w:rPr>
                <w:rFonts w:ascii="Arial Narrow" w:hAnsi="Arial Narrow"/>
              </w:rPr>
            </w:pPr>
          </w:p>
          <w:p w:rsidR="00967008" w:rsidRPr="007E1CFF" w:rsidRDefault="00967008" w:rsidP="007E1CFF">
            <w:pPr>
              <w:spacing w:line="288" w:lineRule="auto"/>
              <w:jc w:val="right"/>
              <w:rPr>
                <w:rFonts w:ascii="Arial Narrow" w:hAnsi="Arial Narrow"/>
                <w:sz w:val="16"/>
                <w:szCs w:val="20"/>
              </w:rPr>
            </w:pPr>
            <w:r w:rsidRPr="007E1CFF">
              <w:rPr>
                <w:rFonts w:ascii="Arial Narrow" w:hAnsi="Arial Narrow"/>
                <w:sz w:val="16"/>
                <w:szCs w:val="20"/>
              </w:rPr>
              <w:t>[__________________________].</w:t>
            </w:r>
          </w:p>
          <w:p w:rsidR="00967008" w:rsidRPr="007E1CFF" w:rsidRDefault="00967008" w:rsidP="007E1CFF">
            <w:pPr>
              <w:keepNext/>
              <w:spacing w:line="288" w:lineRule="auto"/>
              <w:ind w:left="6372" w:firstLine="708"/>
              <w:jc w:val="both"/>
              <w:outlineLvl w:val="3"/>
              <w:rPr>
                <w:rFonts w:ascii="Arial Narrow" w:hAnsi="Arial Narrow"/>
                <w:i/>
                <w:sz w:val="16"/>
                <w:szCs w:val="20"/>
              </w:rPr>
            </w:pPr>
            <w:r w:rsidRPr="007E1CFF">
              <w:rPr>
                <w:rFonts w:ascii="Arial Narrow" w:hAnsi="Arial Narrow"/>
                <w:i/>
                <w:sz w:val="16"/>
                <w:szCs w:val="20"/>
              </w:rPr>
              <w:t>Miejscowość, data</w:t>
            </w:r>
          </w:p>
          <w:p w:rsidR="00967008" w:rsidRPr="007E1CFF" w:rsidRDefault="00967008" w:rsidP="007E1CFF">
            <w:pPr>
              <w:spacing w:line="288" w:lineRule="auto"/>
              <w:rPr>
                <w:rFonts w:ascii="Arial Narrow" w:hAnsi="Arial Narrow"/>
                <w:b/>
                <w:sz w:val="16"/>
                <w:szCs w:val="20"/>
              </w:rPr>
            </w:pPr>
          </w:p>
          <w:p w:rsidR="00967008" w:rsidRPr="007E1CFF" w:rsidRDefault="00967008" w:rsidP="007E1CFF">
            <w:pPr>
              <w:spacing w:line="288" w:lineRule="auto"/>
              <w:rPr>
                <w:rFonts w:ascii="Arial Narrow" w:hAnsi="Arial Narrow"/>
                <w:sz w:val="16"/>
                <w:szCs w:val="20"/>
              </w:rPr>
            </w:pPr>
            <w:r w:rsidRPr="007E1CFF">
              <w:rPr>
                <w:rFonts w:ascii="Arial Narrow" w:hAnsi="Arial Narrow"/>
                <w:sz w:val="16"/>
                <w:szCs w:val="20"/>
              </w:rPr>
              <w:t>[________________________________]</w:t>
            </w:r>
          </w:p>
          <w:p w:rsidR="00967008" w:rsidRPr="007E1CFF" w:rsidRDefault="00967008" w:rsidP="007E1CFF">
            <w:pPr>
              <w:spacing w:line="288" w:lineRule="auto"/>
              <w:rPr>
                <w:rFonts w:ascii="Arial Narrow" w:hAnsi="Arial Narrow"/>
                <w:b/>
                <w:i/>
                <w:szCs w:val="20"/>
              </w:rPr>
            </w:pPr>
            <w:r w:rsidRPr="007E1CFF">
              <w:rPr>
                <w:rFonts w:ascii="Arial Narrow" w:hAnsi="Arial Narrow"/>
                <w:i/>
                <w:sz w:val="16"/>
                <w:szCs w:val="20"/>
              </w:rPr>
              <w:t xml:space="preserve">          oznaczenie </w:t>
            </w:r>
            <w:r w:rsidRPr="007E1CFF">
              <w:rPr>
                <w:rFonts w:ascii="Arial Narrow" w:hAnsi="Arial Narrow"/>
                <w:i/>
                <w:sz w:val="16"/>
                <w:szCs w:val="16"/>
              </w:rPr>
              <w:t>Wnioskodawcy</w:t>
            </w:r>
          </w:p>
          <w:p w:rsidR="00967008" w:rsidRPr="007E1CFF" w:rsidRDefault="00967008" w:rsidP="007E1CFF">
            <w:pPr>
              <w:jc w:val="center"/>
              <w:rPr>
                <w:rFonts w:ascii="Arial Narrow" w:hAnsi="Arial Narrow"/>
                <w:b/>
              </w:rPr>
            </w:pPr>
            <w:r w:rsidRPr="007E1CFF">
              <w:rPr>
                <w:rFonts w:ascii="Arial Narrow" w:hAnsi="Arial Narrow"/>
                <w:b/>
              </w:rPr>
              <w:t>OŚWIADCZENIE</w:t>
            </w:r>
          </w:p>
          <w:p w:rsidR="00967008" w:rsidRPr="007E1CFF" w:rsidRDefault="00967008" w:rsidP="007E1CFF">
            <w:pPr>
              <w:jc w:val="center"/>
              <w:rPr>
                <w:rFonts w:ascii="Arial Narrow" w:hAnsi="Arial Narrow"/>
                <w:b/>
                <w:szCs w:val="20"/>
              </w:rPr>
            </w:pPr>
          </w:p>
          <w:p w:rsidR="00967008" w:rsidRPr="007E1CFF" w:rsidRDefault="00967008" w:rsidP="007E1CFF">
            <w:pPr>
              <w:jc w:val="both"/>
              <w:rPr>
                <w:rFonts w:ascii="Arial Narrow" w:hAnsi="Arial Narrow"/>
              </w:rPr>
            </w:pPr>
            <w:r w:rsidRPr="007E1CFF">
              <w:rPr>
                <w:rFonts w:ascii="Arial Narrow" w:hAnsi="Arial Narrow"/>
              </w:rPr>
              <w:t xml:space="preserve">Niniejszym oświadczam, iż nie zalegam z informacją wobec niżej wymienionych rejestrów prowadzonych w Generalnej Dyrekcji Ochrony Środowiska: </w:t>
            </w:r>
          </w:p>
          <w:p w:rsidR="00967008" w:rsidRPr="007E1CFF" w:rsidRDefault="00967008" w:rsidP="0011090A">
            <w:pPr>
              <w:numPr>
                <w:ilvl w:val="0"/>
                <w:numId w:val="12"/>
              </w:numPr>
              <w:jc w:val="both"/>
              <w:rPr>
                <w:rFonts w:ascii="Arial Narrow" w:hAnsi="Arial Narrow"/>
                <w:bCs/>
              </w:rPr>
            </w:pPr>
            <w:r w:rsidRPr="007E1CFF">
              <w:rPr>
                <w:rFonts w:ascii="Arial Narrow" w:hAnsi="Arial Narrow"/>
              </w:rPr>
              <w:t xml:space="preserve">rejestru informacji o prowadzonych ocenach oddziaływania przedsięwzięcia na środowisko oraz strategicznych ocenach oddziaływania na środowisko, o którym mowa w art. 129 ust. 1 ustawy z dnia 3 października 2008 r. </w:t>
            </w:r>
            <w:r w:rsidRPr="007E1CFF">
              <w:rPr>
                <w:rFonts w:ascii="Arial Narrow" w:hAnsi="Arial Narrow"/>
                <w:bCs/>
              </w:rPr>
              <w:t>o udostępnianiu informacji o środowisku i jego ochronie, udziale społeczeństwa w ochronie środowiska oraz o ocenach oddziaływania na środowisko (Dz. U. z 2013 r. poz. 1235 z późn. zm.);</w:t>
            </w:r>
          </w:p>
          <w:p w:rsidR="00967008" w:rsidRPr="007E1CFF" w:rsidRDefault="00967008" w:rsidP="0011090A">
            <w:pPr>
              <w:numPr>
                <w:ilvl w:val="0"/>
                <w:numId w:val="13"/>
              </w:numPr>
              <w:jc w:val="both"/>
              <w:rPr>
                <w:rFonts w:ascii="Arial Narrow" w:hAnsi="Arial Narrow"/>
              </w:rPr>
            </w:pPr>
            <w:r w:rsidRPr="007E1CFF">
              <w:rPr>
                <w:rFonts w:ascii="Arial Narrow" w:hAnsi="Arial Narrow"/>
                <w:bCs/>
              </w:rPr>
              <w:t>centralnego rejestru form ochrony przyrody, o którym mowa w art. 113 ustawy z dnia 16 kwietnia 2004 r. o ochronie przyrody (Dz. U. z 2013, poz. 627 z późn. zm.).</w:t>
            </w:r>
          </w:p>
          <w:p w:rsidR="00967008" w:rsidRPr="007E1CFF" w:rsidRDefault="00967008" w:rsidP="007E1CFF">
            <w:pPr>
              <w:jc w:val="both"/>
              <w:rPr>
                <w:rFonts w:ascii="Arial Narrow" w:hAnsi="Arial Narrow"/>
              </w:rPr>
            </w:pPr>
          </w:p>
          <w:p w:rsidR="00967008" w:rsidRPr="007E1CFF" w:rsidRDefault="00967008" w:rsidP="007E1CFF">
            <w:pPr>
              <w:jc w:val="both"/>
              <w:rPr>
                <w:rFonts w:ascii="Arial Narrow" w:hAnsi="Arial Narrow"/>
              </w:rPr>
            </w:pPr>
            <w:r w:rsidRPr="007E1CFF">
              <w:rPr>
                <w:rFonts w:ascii="Arial Narrow" w:hAnsi="Arial Narrow"/>
              </w:rPr>
              <w:t xml:space="preserve">Jednocześnie zobowiązuję się do: </w:t>
            </w:r>
          </w:p>
          <w:p w:rsidR="00967008" w:rsidRPr="007E1CFF" w:rsidRDefault="00967008" w:rsidP="0011090A">
            <w:pPr>
              <w:numPr>
                <w:ilvl w:val="0"/>
                <w:numId w:val="14"/>
              </w:numPr>
              <w:jc w:val="both"/>
              <w:rPr>
                <w:rFonts w:ascii="Arial Narrow" w:hAnsi="Arial Narrow"/>
              </w:rPr>
            </w:pPr>
            <w:r w:rsidRPr="007E1CFF">
              <w:rPr>
                <w:rFonts w:ascii="Arial Narrow" w:hAnsi="Arial Narrow"/>
              </w:rPr>
              <w:t xml:space="preserve">przekazania GDOŚ wszystkich informacji, które zostaną wygenerowane w związku z realizacją wnioskowanego projektu i które wiążą się z koniecznością sprawozdawczości na potrzeby wymienionych rejestrów, </w:t>
            </w:r>
          </w:p>
          <w:p w:rsidR="00967008" w:rsidRPr="007E1CFF" w:rsidRDefault="00967008" w:rsidP="0011090A">
            <w:pPr>
              <w:numPr>
                <w:ilvl w:val="0"/>
                <w:numId w:val="15"/>
              </w:numPr>
              <w:jc w:val="both"/>
              <w:rPr>
                <w:rFonts w:ascii="Arial Narrow" w:hAnsi="Arial Narrow"/>
              </w:rPr>
            </w:pPr>
            <w:r w:rsidRPr="007E1CFF">
              <w:rPr>
                <w:rFonts w:ascii="Arial Narrow" w:hAnsi="Arial Narrow"/>
              </w:rPr>
              <w:t xml:space="preserve">poddania się weryfikacji przez instytucję finansującą w ww. zakresie, </w:t>
            </w:r>
          </w:p>
          <w:p w:rsidR="00967008" w:rsidRPr="007E1CFF" w:rsidRDefault="00967008" w:rsidP="0011090A">
            <w:pPr>
              <w:numPr>
                <w:ilvl w:val="0"/>
                <w:numId w:val="16"/>
              </w:numPr>
              <w:jc w:val="both"/>
              <w:rPr>
                <w:rFonts w:ascii="Arial Narrow" w:hAnsi="Arial Narrow"/>
              </w:rPr>
            </w:pPr>
            <w:r w:rsidRPr="007E1CFF">
              <w:rPr>
                <w:rFonts w:ascii="Arial Narrow" w:hAnsi="Arial Narrow"/>
              </w:rPr>
              <w:t>składania wyjaśnień w ww. zakresie, również o charakterze formalno-prawnych, na wezwanie instytucji finansującej.</w:t>
            </w:r>
          </w:p>
          <w:p w:rsidR="00967008" w:rsidRPr="007E1CFF" w:rsidRDefault="00967008" w:rsidP="007E1CFF">
            <w:pPr>
              <w:spacing w:line="288" w:lineRule="auto"/>
              <w:ind w:left="360"/>
              <w:jc w:val="both"/>
              <w:rPr>
                <w:rFonts w:ascii="Arial Narrow" w:hAnsi="Arial Narrow"/>
              </w:rPr>
            </w:pPr>
          </w:p>
          <w:p w:rsidR="00967008" w:rsidRPr="007E1CFF" w:rsidRDefault="00967008" w:rsidP="007E1CFF">
            <w:pPr>
              <w:spacing w:line="288" w:lineRule="auto"/>
              <w:ind w:left="360"/>
              <w:jc w:val="both"/>
              <w:rPr>
                <w:rFonts w:ascii="Arial Narrow" w:hAnsi="Arial Narrow"/>
              </w:rPr>
            </w:pPr>
          </w:p>
          <w:p w:rsidR="00967008" w:rsidRPr="007E1CFF" w:rsidRDefault="00967008" w:rsidP="007E1CFF">
            <w:pPr>
              <w:spacing w:line="288" w:lineRule="auto"/>
              <w:ind w:left="709"/>
              <w:jc w:val="both"/>
              <w:rPr>
                <w:rFonts w:ascii="Arial Narrow" w:hAnsi="Arial Narrow"/>
              </w:rPr>
            </w:pPr>
            <w:r w:rsidRPr="007E1CFF">
              <w:rPr>
                <w:rFonts w:ascii="Arial Narrow" w:hAnsi="Arial Narrow"/>
              </w:rPr>
              <w:t xml:space="preserve">____________________  </w:t>
            </w:r>
          </w:p>
          <w:p w:rsidR="00967008" w:rsidRPr="007E1CFF" w:rsidRDefault="00967008" w:rsidP="007E1CFF">
            <w:pPr>
              <w:spacing w:line="288" w:lineRule="auto"/>
              <w:ind w:left="709"/>
              <w:jc w:val="both"/>
              <w:rPr>
                <w:rFonts w:ascii="Arial Narrow" w:hAnsi="Arial Narrow"/>
                <w:i/>
                <w:sz w:val="16"/>
                <w:szCs w:val="16"/>
              </w:rPr>
            </w:pPr>
            <w:r w:rsidRPr="007E1CFF">
              <w:rPr>
                <w:rFonts w:ascii="Arial Narrow" w:hAnsi="Arial Narrow"/>
                <w:i/>
                <w:sz w:val="16"/>
                <w:szCs w:val="16"/>
              </w:rPr>
              <w:t>[imię, nazwisko, funkcja oraz podpis osoby upoważnionej</w:t>
            </w:r>
          </w:p>
          <w:p w:rsidR="00967008" w:rsidRPr="007E1CFF" w:rsidRDefault="00967008" w:rsidP="007E1CFF">
            <w:pPr>
              <w:spacing w:line="288" w:lineRule="auto"/>
              <w:ind w:left="709"/>
              <w:jc w:val="both"/>
              <w:rPr>
                <w:rFonts w:ascii="Arial Narrow" w:hAnsi="Arial Narrow"/>
                <w:i/>
                <w:sz w:val="16"/>
                <w:szCs w:val="16"/>
              </w:rPr>
            </w:pPr>
            <w:r w:rsidRPr="007E1CFF">
              <w:rPr>
                <w:rFonts w:ascii="Arial Narrow" w:hAnsi="Arial Narrow"/>
                <w:i/>
                <w:sz w:val="16"/>
                <w:szCs w:val="16"/>
              </w:rPr>
              <w:t xml:space="preserve"> do składania oświadczeń woli w imieniu Wnioskodawcy] </w:t>
            </w:r>
          </w:p>
          <w:p w:rsidR="00967008" w:rsidRPr="007E1CFF" w:rsidRDefault="00967008" w:rsidP="007E1CFF">
            <w:pPr>
              <w:spacing w:line="288" w:lineRule="auto"/>
              <w:ind w:left="709"/>
              <w:jc w:val="both"/>
              <w:rPr>
                <w:i/>
                <w:sz w:val="16"/>
                <w:szCs w:val="16"/>
              </w:rPr>
            </w:pPr>
            <w:r w:rsidRPr="008B5BD4">
              <w:rPr>
                <w:i/>
                <w:sz w:val="16"/>
                <w:szCs w:val="16"/>
              </w:rPr>
              <w:t xml:space="preserve"> </w:t>
            </w:r>
          </w:p>
        </w:tc>
      </w:tr>
    </w:tbl>
    <w:p w:rsidR="00967008" w:rsidRDefault="00967008" w:rsidP="005F0EAF">
      <w:pPr>
        <w:jc w:val="both"/>
        <w:rPr>
          <w:rFonts w:ascii="Arial Narrow" w:hAnsi="Arial Narrow"/>
          <w:sz w:val="22"/>
          <w:szCs w:val="22"/>
        </w:rPr>
      </w:pPr>
    </w:p>
    <w:p w:rsidR="00967008" w:rsidRDefault="00967008" w:rsidP="005F0EAF">
      <w:pPr>
        <w:jc w:val="both"/>
        <w:rPr>
          <w:rFonts w:ascii="Arial Narrow" w:hAnsi="Arial Narrow"/>
          <w:sz w:val="22"/>
          <w:szCs w:val="22"/>
        </w:rPr>
      </w:pPr>
    </w:p>
    <w:p w:rsidR="00967008" w:rsidRDefault="00967008" w:rsidP="005F0EAF">
      <w:pPr>
        <w:jc w:val="both"/>
        <w:rPr>
          <w:rFonts w:ascii="Arial Narrow" w:hAnsi="Arial Narrow"/>
          <w:sz w:val="22"/>
          <w:szCs w:val="22"/>
        </w:rPr>
      </w:pPr>
    </w:p>
    <w:p w:rsidR="00967008" w:rsidRDefault="00967008" w:rsidP="005F0EAF">
      <w:pPr>
        <w:jc w:val="both"/>
      </w:pPr>
      <w:r w:rsidRPr="00493BF9">
        <w:rPr>
          <w:rFonts w:ascii="Arial Narrow" w:hAnsi="Arial Narrow"/>
          <w:sz w:val="22"/>
          <w:szCs w:val="22"/>
        </w:rPr>
        <w:t>W przypadku projektów nie będących projektami mogącymi znacząco oddziaływać na środowisko bądź nie będących projektami mogącymi znacząco oddziaływać na obszar Natura 2000</w:t>
      </w:r>
      <w:r>
        <w:rPr>
          <w:rFonts w:ascii="Arial Narrow" w:hAnsi="Arial Narrow"/>
          <w:sz w:val="22"/>
          <w:szCs w:val="22"/>
        </w:rPr>
        <w:t>,</w:t>
      </w:r>
      <w:r w:rsidRPr="00493BF9">
        <w:rPr>
          <w:rFonts w:ascii="Arial Narrow" w:hAnsi="Arial Narrow"/>
          <w:sz w:val="22"/>
          <w:szCs w:val="22"/>
        </w:rPr>
        <w:t xml:space="preserve"> obowiązek załączenia do </w:t>
      </w:r>
      <w:r w:rsidRPr="000609AC">
        <w:rPr>
          <w:rFonts w:ascii="Arial Narrow" w:hAnsi="Arial Narrow"/>
          <w:i/>
          <w:sz w:val="22"/>
          <w:szCs w:val="22"/>
        </w:rPr>
        <w:t>Wniosku o dofinansowanie projektu</w:t>
      </w:r>
      <w:r w:rsidRPr="00493BF9">
        <w:rPr>
          <w:rFonts w:ascii="Arial Narrow" w:hAnsi="Arial Narrow"/>
          <w:sz w:val="22"/>
          <w:szCs w:val="22"/>
        </w:rPr>
        <w:t xml:space="preserve"> </w:t>
      </w:r>
      <w:r w:rsidRPr="00340BC7">
        <w:rPr>
          <w:rFonts w:ascii="Arial Narrow" w:hAnsi="Arial Narrow"/>
          <w:sz w:val="22"/>
          <w:szCs w:val="22"/>
        </w:rPr>
        <w:t>dokumentacji</w:t>
      </w:r>
      <w:r w:rsidRPr="00493BF9">
        <w:rPr>
          <w:rFonts w:ascii="Arial Narrow" w:hAnsi="Arial Narrow"/>
          <w:sz w:val="22"/>
          <w:szCs w:val="22"/>
        </w:rPr>
        <w:t xml:space="preserve"> wymienion</w:t>
      </w:r>
      <w:r>
        <w:rPr>
          <w:rFonts w:ascii="Arial Narrow" w:hAnsi="Arial Narrow"/>
          <w:sz w:val="22"/>
          <w:szCs w:val="22"/>
        </w:rPr>
        <w:t>ej</w:t>
      </w:r>
      <w:r w:rsidRPr="00493BF9">
        <w:rPr>
          <w:rFonts w:ascii="Arial Narrow" w:hAnsi="Arial Narrow"/>
          <w:sz w:val="22"/>
          <w:szCs w:val="22"/>
        </w:rPr>
        <w:t xml:space="preserve"> w pkt 1</w:t>
      </w:r>
      <w:r>
        <w:rPr>
          <w:rFonts w:ascii="Arial Narrow" w:hAnsi="Arial Narrow"/>
          <w:sz w:val="22"/>
          <w:szCs w:val="22"/>
        </w:rPr>
        <w:t>1</w:t>
      </w:r>
      <w:r w:rsidRPr="00493BF9">
        <w:rPr>
          <w:rFonts w:ascii="Arial Narrow" w:hAnsi="Arial Narrow"/>
          <w:sz w:val="22"/>
          <w:szCs w:val="22"/>
        </w:rPr>
        <w:t xml:space="preserve"> </w:t>
      </w:r>
      <w:r w:rsidRPr="00493BF9">
        <w:rPr>
          <w:rFonts w:ascii="Arial Narrow" w:hAnsi="Arial Narrow"/>
          <w:i/>
          <w:iCs/>
          <w:sz w:val="22"/>
          <w:szCs w:val="22"/>
        </w:rPr>
        <w:t>Listy załączników obligatoryjnych</w:t>
      </w:r>
      <w:r w:rsidRPr="00493BF9">
        <w:rPr>
          <w:rFonts w:ascii="Arial Narrow" w:hAnsi="Arial Narrow"/>
          <w:sz w:val="22"/>
          <w:szCs w:val="22"/>
        </w:rPr>
        <w:t xml:space="preserve"> nie </w:t>
      </w:r>
      <w:r w:rsidRPr="00317781">
        <w:rPr>
          <w:rFonts w:ascii="Arial Narrow" w:hAnsi="Arial Narrow"/>
          <w:sz w:val="22"/>
          <w:szCs w:val="22"/>
        </w:rPr>
        <w:t>jest wymagany</w:t>
      </w:r>
      <w:r w:rsidRPr="0005145E">
        <w:rPr>
          <w:rFonts w:ascii="Arial Narrow" w:hAnsi="Arial Narrow"/>
          <w:sz w:val="22"/>
          <w:szCs w:val="22"/>
        </w:rPr>
        <w:t xml:space="preserve">. W takim przypadku </w:t>
      </w:r>
      <w:r>
        <w:rPr>
          <w:rFonts w:ascii="Arial Narrow" w:hAnsi="Arial Narrow"/>
          <w:sz w:val="22"/>
          <w:szCs w:val="22"/>
        </w:rPr>
        <w:t>Wnioskodawcy</w:t>
      </w:r>
      <w:r w:rsidRPr="0005145E">
        <w:rPr>
          <w:rFonts w:ascii="Arial Narrow" w:hAnsi="Arial Narrow"/>
          <w:sz w:val="22"/>
          <w:szCs w:val="22"/>
        </w:rPr>
        <w:t xml:space="preserve"> załącza do </w:t>
      </w:r>
      <w:r w:rsidRPr="0005145E">
        <w:rPr>
          <w:rFonts w:ascii="Arial Narrow" w:hAnsi="Arial Narrow"/>
          <w:i/>
          <w:sz w:val="22"/>
          <w:szCs w:val="22"/>
        </w:rPr>
        <w:t>Wniosku o dofinansowanie projektu</w:t>
      </w:r>
      <w:r w:rsidRPr="0005145E">
        <w:rPr>
          <w:rFonts w:ascii="Arial Narrow" w:hAnsi="Arial Narrow"/>
          <w:sz w:val="22"/>
          <w:szCs w:val="22"/>
        </w:rPr>
        <w:t xml:space="preserve"> oświadczenie o braku zastosowania w odniesieniu do przedsięwzięcia realizowanego w ramach projektu, krajowych i unijnych przepisów o ochronie środowiska (wzór oświadczenia poniżej). </w:t>
      </w:r>
    </w:p>
    <w:p w:rsidR="00967008" w:rsidRPr="0005556D" w:rsidRDefault="00967008" w:rsidP="00A450C3">
      <w:pPr>
        <w:jc w:val="both"/>
        <w:rPr>
          <w:rFonts w:ascii="Arial Narrow" w:hAnsi="Arial Narrow"/>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40"/>
      </w:tblGrid>
      <w:tr w:rsidR="00967008" w:rsidRPr="00E72F9F" w:rsidTr="00352DD1">
        <w:tc>
          <w:tcPr>
            <w:tcW w:w="8640" w:type="dxa"/>
          </w:tcPr>
          <w:p w:rsidR="00967008" w:rsidRPr="00E72F9F" w:rsidRDefault="00967008" w:rsidP="00352DD1">
            <w:pPr>
              <w:jc w:val="both"/>
              <w:rPr>
                <w:rFonts w:ascii="Arial Narrow" w:hAnsi="Arial Narrow"/>
              </w:rPr>
            </w:pPr>
          </w:p>
          <w:p w:rsidR="00967008" w:rsidRPr="00E72F9F" w:rsidRDefault="00967008" w:rsidP="00352DD1">
            <w:pPr>
              <w:rPr>
                <w:rFonts w:ascii="Arial Narrow" w:hAnsi="Arial Narrow"/>
              </w:rPr>
            </w:pPr>
            <w:r w:rsidRPr="00E72F9F">
              <w:rPr>
                <w:rFonts w:ascii="Arial Narrow" w:hAnsi="Arial Narrow"/>
                <w:sz w:val="22"/>
                <w:szCs w:val="22"/>
              </w:rPr>
              <w:t xml:space="preserve">Nazwa i adres </w:t>
            </w:r>
            <w:r>
              <w:rPr>
                <w:rFonts w:ascii="Arial Narrow" w:hAnsi="Arial Narrow"/>
                <w:sz w:val="22"/>
                <w:szCs w:val="22"/>
              </w:rPr>
              <w:t>Wnioskodawcy</w:t>
            </w:r>
          </w:p>
          <w:p w:rsidR="00967008" w:rsidRPr="00E72F9F" w:rsidRDefault="00967008" w:rsidP="00352DD1">
            <w:pPr>
              <w:jc w:val="right"/>
              <w:rPr>
                <w:rFonts w:ascii="Arial Narrow" w:hAnsi="Arial Narrow"/>
              </w:rPr>
            </w:pPr>
            <w:r w:rsidRPr="00E72F9F">
              <w:rPr>
                <w:rFonts w:ascii="Arial Narrow" w:hAnsi="Arial Narrow"/>
                <w:sz w:val="22"/>
                <w:szCs w:val="22"/>
              </w:rPr>
              <w:t>Miejscowość, data</w:t>
            </w:r>
          </w:p>
          <w:p w:rsidR="00967008" w:rsidRPr="00E72F9F" w:rsidRDefault="00967008" w:rsidP="00352DD1">
            <w:pPr>
              <w:rPr>
                <w:rFonts w:ascii="Arial Narrow" w:hAnsi="Arial Narrow"/>
              </w:rPr>
            </w:pPr>
          </w:p>
          <w:p w:rsidR="00967008" w:rsidRPr="00E72F9F" w:rsidRDefault="00967008" w:rsidP="00352DD1">
            <w:pPr>
              <w:jc w:val="center"/>
              <w:rPr>
                <w:rFonts w:ascii="Arial Narrow" w:hAnsi="Arial Narrow"/>
              </w:rPr>
            </w:pPr>
            <w:r w:rsidRPr="00E72F9F">
              <w:rPr>
                <w:rFonts w:ascii="Arial Narrow" w:hAnsi="Arial Narrow"/>
                <w:sz w:val="22"/>
                <w:szCs w:val="22"/>
              </w:rPr>
              <w:t>OŚWIADCZENIE</w:t>
            </w:r>
          </w:p>
          <w:p w:rsidR="00967008" w:rsidRPr="00E72F9F" w:rsidRDefault="00967008" w:rsidP="00352DD1">
            <w:pPr>
              <w:rPr>
                <w:rFonts w:ascii="Arial Narrow" w:hAnsi="Arial Narrow"/>
              </w:rPr>
            </w:pPr>
          </w:p>
          <w:p w:rsidR="00967008" w:rsidRPr="00E72F9F" w:rsidRDefault="00967008" w:rsidP="00352DD1">
            <w:pPr>
              <w:jc w:val="both"/>
              <w:rPr>
                <w:rFonts w:ascii="Arial Narrow" w:hAnsi="Arial Narrow"/>
              </w:rPr>
            </w:pPr>
            <w:r w:rsidRPr="00E72F9F">
              <w:rPr>
                <w:rFonts w:ascii="Arial Narrow" w:hAnsi="Arial Narrow"/>
                <w:sz w:val="22"/>
                <w:szCs w:val="22"/>
              </w:rPr>
              <w:t xml:space="preserve">W związku z ubieganiem się o przyznanie dofinansowania w ramach </w:t>
            </w:r>
            <w:r w:rsidRPr="00E72F9F">
              <w:rPr>
                <w:rFonts w:ascii="Arial Narrow" w:hAnsi="Arial Narrow"/>
                <w:i/>
                <w:sz w:val="22"/>
                <w:szCs w:val="22"/>
              </w:rPr>
              <w:t xml:space="preserve">Regionalnego Programu Operacyjnego Województwa Łódzkiego na lata </w:t>
            </w:r>
            <w:r>
              <w:rPr>
                <w:rFonts w:ascii="Arial Narrow" w:hAnsi="Arial Narrow"/>
                <w:i/>
                <w:sz w:val="22"/>
                <w:szCs w:val="22"/>
              </w:rPr>
              <w:t>2014-2020</w:t>
            </w:r>
            <w:r w:rsidRPr="00E72F9F">
              <w:rPr>
                <w:rFonts w:ascii="Arial Narrow" w:hAnsi="Arial Narrow"/>
                <w:i/>
                <w:sz w:val="22"/>
                <w:szCs w:val="22"/>
              </w:rPr>
              <w:t xml:space="preserve"> </w:t>
            </w:r>
            <w:r w:rsidRPr="00E72F9F">
              <w:rPr>
                <w:rFonts w:ascii="Arial Narrow" w:hAnsi="Arial Narrow"/>
                <w:sz w:val="22"/>
                <w:szCs w:val="22"/>
              </w:rPr>
              <w:t>na realizację projektu pod nazwą ………………………………………………………………………………………………………………………….</w:t>
            </w:r>
          </w:p>
          <w:p w:rsidR="00967008" w:rsidRPr="00E72F9F" w:rsidRDefault="00967008" w:rsidP="00352DD1">
            <w:pPr>
              <w:jc w:val="both"/>
              <w:rPr>
                <w:rFonts w:ascii="Arial Narrow" w:hAnsi="Arial Narrow"/>
              </w:rPr>
            </w:pPr>
            <w:r w:rsidRPr="00E72F9F">
              <w:rPr>
                <w:rFonts w:ascii="Arial Narrow" w:hAnsi="Arial Narrow"/>
                <w:sz w:val="22"/>
                <w:szCs w:val="22"/>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rsidR="00967008" w:rsidRPr="00E72F9F" w:rsidRDefault="00967008" w:rsidP="00352DD1">
            <w:pPr>
              <w:rPr>
                <w:rFonts w:ascii="Arial Narrow" w:hAnsi="Arial Narrow"/>
              </w:rPr>
            </w:pPr>
          </w:p>
          <w:p w:rsidR="00967008" w:rsidRPr="00E72F9F" w:rsidRDefault="00967008" w:rsidP="00352DD1">
            <w:pPr>
              <w:rPr>
                <w:rFonts w:ascii="Arial Narrow" w:hAnsi="Arial Narrow"/>
              </w:rPr>
            </w:pPr>
          </w:p>
          <w:p w:rsidR="00967008" w:rsidRPr="00E72F9F" w:rsidRDefault="00967008" w:rsidP="00352DD1">
            <w:pPr>
              <w:ind w:left="5760"/>
              <w:jc w:val="center"/>
              <w:rPr>
                <w:rFonts w:ascii="Arial Narrow" w:hAnsi="Arial Narrow"/>
              </w:rPr>
            </w:pPr>
            <w:r w:rsidRPr="00E72F9F">
              <w:rPr>
                <w:rFonts w:ascii="Arial Narrow" w:hAnsi="Arial Narrow"/>
                <w:sz w:val="22"/>
                <w:szCs w:val="22"/>
              </w:rPr>
              <w:t>…………………………</w:t>
            </w:r>
          </w:p>
          <w:p w:rsidR="00967008" w:rsidRPr="00317781" w:rsidRDefault="00967008" w:rsidP="00352DD1">
            <w:pPr>
              <w:ind w:left="6372"/>
            </w:pPr>
            <w:r w:rsidRPr="00E72F9F">
              <w:rPr>
                <w:rFonts w:ascii="Arial Narrow" w:hAnsi="Arial Narrow"/>
                <w:sz w:val="22"/>
                <w:szCs w:val="22"/>
              </w:rPr>
              <w:t>(podpis i pieczątka)</w:t>
            </w:r>
          </w:p>
          <w:p w:rsidR="00967008" w:rsidRPr="00E72F9F" w:rsidRDefault="00967008" w:rsidP="00352DD1">
            <w:pPr>
              <w:jc w:val="both"/>
              <w:rPr>
                <w:rFonts w:ascii="Arial Narrow" w:hAnsi="Arial Narrow"/>
              </w:rPr>
            </w:pPr>
          </w:p>
        </w:tc>
      </w:tr>
    </w:tbl>
    <w:p w:rsidR="00967008" w:rsidRDefault="00967008" w:rsidP="00A450C3">
      <w:pPr>
        <w:jc w:val="both"/>
        <w:rPr>
          <w:rFonts w:ascii="Arial Narrow" w:hAnsi="Arial Narrow"/>
          <w:sz w:val="22"/>
          <w:szCs w:val="22"/>
        </w:rPr>
      </w:pPr>
    </w:p>
    <w:p w:rsidR="00967008" w:rsidRPr="0005556D" w:rsidRDefault="00967008" w:rsidP="00A450C3">
      <w:pPr>
        <w:jc w:val="both"/>
        <w:rPr>
          <w:rFonts w:ascii="Arial Narrow" w:hAnsi="Arial Narrow"/>
          <w:sz w:val="22"/>
          <w:szCs w:val="22"/>
        </w:rPr>
      </w:pPr>
      <w:r w:rsidRPr="00AC1855">
        <w:rPr>
          <w:rFonts w:ascii="Arial Narrow" w:hAnsi="Arial Narrow"/>
          <w:sz w:val="22"/>
          <w:szCs w:val="22"/>
        </w:rPr>
        <w:t xml:space="preserve">Dokumenty w zakresie OOŚ, załączane do </w:t>
      </w:r>
      <w:r w:rsidRPr="00AC1855">
        <w:rPr>
          <w:rFonts w:ascii="Arial Narrow" w:hAnsi="Arial Narrow"/>
          <w:i/>
          <w:sz w:val="22"/>
          <w:szCs w:val="22"/>
        </w:rPr>
        <w:t>Wniosku o dofinansowanie projektu</w:t>
      </w:r>
      <w:r w:rsidRPr="00AC1855">
        <w:rPr>
          <w:rFonts w:ascii="Arial Narrow" w:hAnsi="Arial Narrow"/>
          <w:sz w:val="22"/>
          <w:szCs w:val="22"/>
        </w:rPr>
        <w:t>, należy przekazywać w postaci</w:t>
      </w:r>
      <w:r>
        <w:rPr>
          <w:rFonts w:ascii="Arial Narrow" w:hAnsi="Arial Narrow"/>
          <w:sz w:val="22"/>
          <w:szCs w:val="22"/>
        </w:rPr>
        <w:t xml:space="preserve"> kserokopii potwierdzonych za zgodność z oryginałem przez osoby (organy) uprawnione do reprezentowania danej jednostki organizacyjnej.</w:t>
      </w:r>
    </w:p>
    <w:p w:rsidR="00967008" w:rsidRDefault="00967008" w:rsidP="009A6538">
      <w:pPr>
        <w:spacing w:after="200" w:line="276" w:lineRule="auto"/>
        <w:rPr>
          <w:rFonts w:ascii="Arial Narrow" w:hAnsi="Arial Narrow" w:cs="Arial"/>
          <w:b/>
          <w:sz w:val="22"/>
          <w:szCs w:val="20"/>
        </w:rPr>
      </w:pPr>
    </w:p>
    <w:p w:rsidR="00967008" w:rsidRDefault="00967008" w:rsidP="009A6538">
      <w:pPr>
        <w:spacing w:after="200" w:line="276" w:lineRule="auto"/>
        <w:rPr>
          <w:rFonts w:ascii="Arial Narrow" w:hAnsi="Arial Narrow" w:cs="Arial"/>
          <w:b/>
          <w:sz w:val="22"/>
          <w:szCs w:val="20"/>
        </w:rPr>
      </w:pPr>
    </w:p>
    <w:p w:rsidR="00967008" w:rsidRDefault="00967008" w:rsidP="009A6538">
      <w:pPr>
        <w:spacing w:after="200" w:line="276" w:lineRule="auto"/>
        <w:rPr>
          <w:rFonts w:ascii="Arial Narrow" w:hAnsi="Arial Narrow" w:cs="Arial"/>
          <w:b/>
          <w:sz w:val="22"/>
          <w:szCs w:val="20"/>
        </w:rPr>
      </w:pPr>
    </w:p>
    <w:p w:rsidR="00967008" w:rsidRDefault="00967008" w:rsidP="009A6538">
      <w:pPr>
        <w:spacing w:after="200" w:line="276" w:lineRule="auto"/>
        <w:rPr>
          <w:rFonts w:ascii="Arial Narrow" w:hAnsi="Arial Narrow" w:cs="Arial"/>
          <w:b/>
          <w:sz w:val="22"/>
          <w:szCs w:val="20"/>
        </w:rPr>
      </w:pPr>
    </w:p>
    <w:p w:rsidR="00967008" w:rsidRDefault="00967008" w:rsidP="009A6538">
      <w:pPr>
        <w:spacing w:after="200" w:line="276" w:lineRule="auto"/>
        <w:rPr>
          <w:rFonts w:ascii="Arial Narrow" w:hAnsi="Arial Narrow" w:cs="Arial"/>
          <w:b/>
          <w:sz w:val="22"/>
          <w:szCs w:val="20"/>
        </w:rPr>
      </w:pPr>
    </w:p>
    <w:p w:rsidR="00967008" w:rsidRDefault="00967008" w:rsidP="009A6538">
      <w:pPr>
        <w:spacing w:after="200" w:line="276" w:lineRule="auto"/>
        <w:rPr>
          <w:rFonts w:ascii="Arial Narrow" w:hAnsi="Arial Narrow" w:cs="Arial"/>
          <w:b/>
          <w:sz w:val="22"/>
          <w:szCs w:val="20"/>
        </w:rPr>
      </w:pPr>
    </w:p>
    <w:p w:rsidR="00967008" w:rsidRDefault="00967008" w:rsidP="009A6538">
      <w:pPr>
        <w:spacing w:after="200" w:line="276" w:lineRule="auto"/>
        <w:rPr>
          <w:rFonts w:ascii="Arial Narrow" w:hAnsi="Arial Narrow" w:cs="Arial"/>
          <w:b/>
          <w:sz w:val="22"/>
          <w:szCs w:val="20"/>
        </w:rPr>
      </w:pPr>
    </w:p>
    <w:p w:rsidR="00967008" w:rsidRDefault="00967008" w:rsidP="009A6538">
      <w:pPr>
        <w:spacing w:after="200" w:line="276" w:lineRule="auto"/>
        <w:rPr>
          <w:rFonts w:ascii="Arial Narrow" w:hAnsi="Arial Narrow" w:cs="Arial"/>
          <w:b/>
          <w:sz w:val="22"/>
          <w:szCs w:val="20"/>
        </w:rPr>
      </w:pPr>
    </w:p>
    <w:p w:rsidR="00967008" w:rsidRDefault="00967008" w:rsidP="009A6538">
      <w:pPr>
        <w:spacing w:after="200" w:line="276" w:lineRule="auto"/>
        <w:rPr>
          <w:rFonts w:ascii="Arial Narrow" w:hAnsi="Arial Narrow" w:cs="Arial"/>
          <w:b/>
          <w:sz w:val="22"/>
          <w:szCs w:val="20"/>
        </w:rPr>
      </w:pPr>
    </w:p>
    <w:p w:rsidR="00967008" w:rsidRPr="00227C60" w:rsidRDefault="00967008" w:rsidP="0017002F">
      <w:pPr>
        <w:jc w:val="right"/>
        <w:rPr>
          <w:rFonts w:ascii="Arial" w:hAnsi="Arial" w:cs="Arial"/>
          <w:sz w:val="20"/>
          <w:szCs w:val="20"/>
        </w:rPr>
      </w:pPr>
      <w:r>
        <w:rPr>
          <w:rFonts w:ascii="Arial" w:hAnsi="Arial" w:cs="Arial"/>
          <w:sz w:val="20"/>
          <w:szCs w:val="20"/>
        </w:rPr>
        <w:t xml:space="preserve"> 11a</w:t>
      </w:r>
    </w:p>
    <w:p w:rsidR="00967008" w:rsidRDefault="00967008" w:rsidP="0017002F">
      <w:pPr>
        <w:rPr>
          <w:rFonts w:ascii="Arial Narrow" w:hAnsi="Arial Narrow"/>
          <w:b/>
        </w:rPr>
      </w:pPr>
    </w:p>
    <w:p w:rsidR="00967008" w:rsidRPr="00227C60" w:rsidRDefault="00967008" w:rsidP="0017002F">
      <w:pPr>
        <w:tabs>
          <w:tab w:val="left" w:pos="12420"/>
        </w:tabs>
        <w:jc w:val="center"/>
        <w:rPr>
          <w:rFonts w:ascii="Arial" w:hAnsi="Arial" w:cs="Arial"/>
          <w:b/>
        </w:rPr>
      </w:pPr>
      <w:r>
        <w:rPr>
          <w:rFonts w:ascii="Arial" w:hAnsi="Arial" w:cs="Arial"/>
          <w:b/>
        </w:rPr>
        <w:t>Formularz do wniosku o dofinansowanie w zakresie oceny oddziaływania przedsięwzięcia na środowisko</w:t>
      </w:r>
    </w:p>
    <w:p w:rsidR="00967008" w:rsidRDefault="00967008" w:rsidP="0017002F">
      <w:pPr>
        <w:keepNext/>
        <w:tabs>
          <w:tab w:val="left" w:pos="850"/>
        </w:tabs>
        <w:spacing w:before="360" w:after="120"/>
        <w:ind w:left="850" w:hanging="850"/>
        <w:jc w:val="both"/>
        <w:outlineLvl w:val="0"/>
        <w:rPr>
          <w:rFonts w:ascii="Arial" w:hAnsi="Arial" w:cs="Arial"/>
          <w:b/>
          <w:bCs/>
          <w:smallCap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8"/>
      </w:tblGrid>
      <w:tr w:rsidR="00967008" w:rsidRPr="00A079D6" w:rsidTr="00BD6B43">
        <w:trPr>
          <w:trHeight w:val="416"/>
        </w:trPr>
        <w:tc>
          <w:tcPr>
            <w:tcW w:w="5000" w:type="pct"/>
            <w:shd w:val="clear" w:color="auto" w:fill="D9D9D9"/>
          </w:tcPr>
          <w:p w:rsidR="00967008" w:rsidRPr="00611B4E" w:rsidRDefault="00967008" w:rsidP="00BD6B43">
            <w:pPr>
              <w:rPr>
                <w:rFonts w:ascii="Arial" w:hAnsi="Arial" w:cs="Arial"/>
                <w:sz w:val="20"/>
                <w:szCs w:val="20"/>
              </w:rPr>
            </w:pPr>
            <w:r w:rsidRPr="00611B4E">
              <w:rPr>
                <w:rFonts w:ascii="Arial" w:hAnsi="Arial" w:cs="Arial"/>
                <w:b/>
                <w:sz w:val="20"/>
                <w:szCs w:val="20"/>
              </w:rPr>
              <w:t>Instrukcja</w:t>
            </w:r>
            <w:r w:rsidRPr="00611B4E">
              <w:rPr>
                <w:rFonts w:ascii="Arial" w:hAnsi="Arial" w:cs="Arial"/>
                <w:sz w:val="20"/>
                <w:szCs w:val="20"/>
              </w:rPr>
              <w:t>:</w:t>
            </w:r>
          </w:p>
          <w:p w:rsidR="00967008" w:rsidRDefault="00967008" w:rsidP="00BD6B43">
            <w:pPr>
              <w:jc w:val="both"/>
              <w:rPr>
                <w:rFonts w:ascii="Arial" w:hAnsi="Arial" w:cs="Arial"/>
                <w:sz w:val="20"/>
                <w:szCs w:val="20"/>
              </w:rPr>
            </w:pPr>
            <w:r w:rsidRPr="00C54D96">
              <w:rPr>
                <w:rFonts w:ascii="Arial" w:hAnsi="Arial" w:cs="Arial"/>
                <w:sz w:val="20"/>
                <w:szCs w:val="20"/>
              </w:rPr>
              <w:t xml:space="preserve">W </w:t>
            </w:r>
            <w:r w:rsidRPr="00697C82">
              <w:rPr>
                <w:rFonts w:ascii="Arial" w:hAnsi="Arial" w:cs="Arial"/>
                <w:sz w:val="20"/>
                <w:szCs w:val="20"/>
              </w:rPr>
              <w:t>uzasadnionych</w:t>
            </w:r>
            <w:r w:rsidRPr="00C54D96">
              <w:rPr>
                <w:rFonts w:ascii="Arial" w:hAnsi="Arial" w:cs="Arial"/>
                <w:sz w:val="20"/>
                <w:szCs w:val="20"/>
              </w:rPr>
              <w:t xml:space="preserve"> przypadkach </w:t>
            </w:r>
            <w:r>
              <w:rPr>
                <w:rFonts w:ascii="Arial" w:hAnsi="Arial" w:cs="Arial"/>
                <w:sz w:val="20"/>
                <w:szCs w:val="20"/>
              </w:rPr>
              <w:t>dotyczących projektu złożonego z kilku przedsięwzięć, i</w:t>
            </w:r>
            <w:r w:rsidRPr="004714CB">
              <w:rPr>
                <w:rFonts w:ascii="Arial" w:hAnsi="Arial" w:cs="Arial"/>
                <w:sz w:val="20"/>
                <w:szCs w:val="20"/>
              </w:rPr>
              <w:t xml:space="preserve">stnieje możliwość powielania części </w:t>
            </w:r>
            <w:r>
              <w:rPr>
                <w:rFonts w:ascii="Arial" w:hAnsi="Arial" w:cs="Arial"/>
                <w:sz w:val="20"/>
                <w:szCs w:val="20"/>
              </w:rPr>
              <w:t>środowiskowej w całości lub w zakresie poszczególnych punktów w </w:t>
            </w:r>
            <w:r w:rsidRPr="004714CB">
              <w:rPr>
                <w:rFonts w:ascii="Arial" w:hAnsi="Arial" w:cs="Arial"/>
                <w:sz w:val="20"/>
                <w:szCs w:val="20"/>
              </w:rPr>
              <w:t>za</w:t>
            </w:r>
            <w:r>
              <w:rPr>
                <w:rFonts w:ascii="Arial" w:hAnsi="Arial" w:cs="Arial"/>
                <w:sz w:val="20"/>
                <w:szCs w:val="20"/>
              </w:rPr>
              <w:t xml:space="preserve">leżności od specyfiki projektu. </w:t>
            </w:r>
          </w:p>
          <w:p w:rsidR="00967008" w:rsidRDefault="00967008" w:rsidP="00BD6B43">
            <w:pPr>
              <w:jc w:val="both"/>
              <w:rPr>
                <w:rFonts w:ascii="Arial" w:hAnsi="Arial" w:cs="Arial"/>
                <w:sz w:val="20"/>
                <w:szCs w:val="20"/>
              </w:rPr>
            </w:pPr>
            <w:r>
              <w:rPr>
                <w:rFonts w:ascii="Arial" w:hAnsi="Arial" w:cs="Arial"/>
                <w:sz w:val="20"/>
                <w:szCs w:val="20"/>
              </w:rPr>
              <w:t xml:space="preserve">Nie ma konieczności powielania punktów, których treść się nie zmienia. Należy jednak wskazać, które punkty stanowią część wspólną dla wszystkich przedsięwzięć. </w:t>
            </w:r>
          </w:p>
          <w:p w:rsidR="00967008" w:rsidRDefault="00967008" w:rsidP="00BD6B43">
            <w:pPr>
              <w:jc w:val="both"/>
              <w:rPr>
                <w:rFonts w:ascii="Arial" w:hAnsi="Arial" w:cs="Arial"/>
                <w:sz w:val="20"/>
                <w:szCs w:val="20"/>
              </w:rPr>
            </w:pPr>
            <w:r>
              <w:rPr>
                <w:rFonts w:ascii="Arial" w:hAnsi="Arial" w:cs="Arial"/>
                <w:sz w:val="20"/>
                <w:szCs w:val="20"/>
              </w:rPr>
              <w:t>P</w:t>
            </w:r>
            <w:r w:rsidRPr="00195E4A">
              <w:rPr>
                <w:rFonts w:ascii="Arial" w:hAnsi="Arial" w:cs="Arial"/>
                <w:sz w:val="20"/>
                <w:szCs w:val="20"/>
              </w:rPr>
              <w:t xml:space="preserve">ojęcie „przedsięwzięcie” należy rozumieć zgodnie z </w:t>
            </w:r>
            <w:r w:rsidRPr="008A6142">
              <w:rPr>
                <w:rFonts w:ascii="Arial" w:hAnsi="Arial" w:cs="Arial"/>
                <w:i/>
                <w:sz w:val="20"/>
                <w:szCs w:val="20"/>
              </w:rPr>
              <w:t>ustawą z dnia 3 października 2008 r. o udostępnianiu informacji o środowisku i jego ochronie, udziale społeczeństwa w ochronie środowiska oraz o ocenach oddziaływania na środowisko</w:t>
            </w:r>
            <w:r w:rsidRPr="00195E4A">
              <w:rPr>
                <w:rFonts w:ascii="Arial" w:hAnsi="Arial" w:cs="Arial"/>
                <w:sz w:val="20"/>
                <w:szCs w:val="20"/>
              </w:rPr>
              <w:t xml:space="preserve">, </w:t>
            </w:r>
            <w:r>
              <w:rPr>
                <w:rFonts w:ascii="Arial" w:hAnsi="Arial" w:cs="Arial"/>
                <w:sz w:val="20"/>
                <w:szCs w:val="20"/>
              </w:rPr>
              <w:t>(</w:t>
            </w:r>
            <w:r w:rsidRPr="00195E4A">
              <w:rPr>
                <w:rFonts w:ascii="Arial" w:hAnsi="Arial" w:cs="Arial"/>
                <w:sz w:val="20"/>
                <w:szCs w:val="20"/>
              </w:rPr>
              <w:t>dalej jako ustawa ooś).</w:t>
            </w:r>
          </w:p>
          <w:p w:rsidR="00967008" w:rsidRPr="00611B4E" w:rsidRDefault="00967008" w:rsidP="00BD6B43">
            <w:pPr>
              <w:jc w:val="both"/>
              <w:rPr>
                <w:rFonts w:ascii="Arial" w:hAnsi="Arial" w:cs="Arial"/>
                <w:sz w:val="20"/>
                <w:szCs w:val="20"/>
              </w:rPr>
            </w:pPr>
            <w:r>
              <w:rPr>
                <w:rFonts w:ascii="Arial" w:hAnsi="Arial" w:cs="Arial"/>
                <w:sz w:val="20"/>
                <w:szCs w:val="20"/>
              </w:rPr>
              <w:t>W polach niewypełnianych należy wpisać „nie dotyczy”.</w:t>
            </w:r>
          </w:p>
        </w:tc>
      </w:tr>
    </w:tbl>
    <w:p w:rsidR="00967008" w:rsidRPr="00F72E29" w:rsidRDefault="00967008" w:rsidP="0017002F">
      <w:pPr>
        <w:keepNext/>
        <w:tabs>
          <w:tab w:val="left" w:pos="850"/>
        </w:tabs>
        <w:spacing w:before="360" w:after="120"/>
        <w:jc w:val="both"/>
        <w:outlineLvl w:val="0"/>
        <w:rPr>
          <w:rFonts w:ascii="Arial" w:hAnsi="Arial" w:cs="Arial"/>
          <w:b/>
          <w:smallCaps/>
          <w:sz w:val="20"/>
          <w:szCs w:val="20"/>
          <w:lang w:eastAsia="en-GB"/>
        </w:rPr>
      </w:pPr>
    </w:p>
    <w:p w:rsidR="00967008" w:rsidRPr="00F72E29" w:rsidRDefault="00967008" w:rsidP="0017002F">
      <w:pPr>
        <w:keepNext/>
        <w:tabs>
          <w:tab w:val="left" w:pos="850"/>
        </w:tabs>
        <w:spacing w:before="120" w:after="120"/>
        <w:ind w:left="850" w:hanging="850"/>
        <w:jc w:val="both"/>
        <w:outlineLvl w:val="1"/>
        <w:rPr>
          <w:rFonts w:ascii="Arial" w:hAnsi="Arial" w:cs="Arial"/>
          <w:b/>
          <w:sz w:val="20"/>
          <w:szCs w:val="20"/>
          <w:lang w:eastAsia="en-GB"/>
        </w:rPr>
      </w:pPr>
      <w:r w:rsidRPr="00F72E29">
        <w:rPr>
          <w:rFonts w:ascii="Arial" w:hAnsi="Arial" w:cs="Arial"/>
          <w:b/>
          <w:bCs/>
          <w:sz w:val="20"/>
          <w:szCs w:val="20"/>
          <w:lang w:eastAsia="en-GB"/>
        </w:rPr>
        <w:t>1.</w:t>
      </w:r>
      <w:r w:rsidRPr="00F72E29">
        <w:rPr>
          <w:rFonts w:ascii="Arial" w:hAnsi="Arial" w:cs="Arial"/>
          <w:sz w:val="20"/>
          <w:szCs w:val="20"/>
          <w:lang w:eastAsia="en-GB"/>
        </w:rPr>
        <w:tab/>
      </w:r>
      <w:r w:rsidRPr="00F72E29">
        <w:rPr>
          <w:rFonts w:ascii="Arial" w:hAnsi="Arial" w:cs="Arial"/>
          <w:b/>
          <w:bCs/>
          <w:sz w:val="20"/>
          <w:szCs w:val="20"/>
          <w:lang w:eastAsia="en-GB"/>
        </w:rPr>
        <w:t>Zgodność projektu z polityką ochrony środowiska</w:t>
      </w:r>
    </w:p>
    <w:p w:rsidR="00967008" w:rsidRPr="00F72E29" w:rsidRDefault="00967008" w:rsidP="0017002F">
      <w:pPr>
        <w:pStyle w:val="ManualHeading3"/>
        <w:spacing w:before="0" w:line="24" w:lineRule="atLeast"/>
        <w:ind w:left="0" w:firstLine="0"/>
        <w:rPr>
          <w:rFonts w:ascii="Arial" w:hAnsi="Arial" w:cs="Arial"/>
          <w:i w:val="0"/>
          <w:sz w:val="20"/>
        </w:rPr>
      </w:pPr>
      <w:r w:rsidRPr="00F72E29">
        <w:rPr>
          <w:rFonts w:ascii="Arial" w:hAnsi="Arial" w:cs="Arial"/>
          <w:i w:val="0"/>
          <w:sz w:val="20"/>
        </w:rPr>
        <w:t>Należy opisać, w jaki sposób projekt jest zgodny z zasadą ostrożności, zasadą działania zapobiegawczego oraz zasadą naprawiania szkody w pierwszym rzędzie u źródła i zasadą „zanieczyszczający płaci”.</w:t>
      </w:r>
    </w:p>
    <w:p w:rsidR="00967008" w:rsidRPr="00F72E29" w:rsidRDefault="00967008" w:rsidP="0017002F">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844A3E">
        <w:rPr>
          <w:rFonts w:ascii="Arial" w:hAnsi="Arial" w:cs="Arial"/>
          <w:sz w:val="20"/>
          <w:szCs w:val="20"/>
          <w:lang w:eastAsia="en-GB"/>
        </w:rPr>
        <w:t xml:space="preserve">Max. </w:t>
      </w:r>
      <w:r w:rsidRPr="00F72E29">
        <w:rPr>
          <w:rFonts w:ascii="Arial" w:hAnsi="Arial" w:cs="Arial"/>
          <w:sz w:val="20"/>
          <w:szCs w:val="20"/>
          <w:lang w:eastAsia="en-GB"/>
        </w:rPr>
        <w:t>1750</w:t>
      </w:r>
      <w:r w:rsidRPr="00844A3E">
        <w:rPr>
          <w:rFonts w:ascii="Arial" w:hAnsi="Arial" w:cs="Arial"/>
          <w:sz w:val="20"/>
          <w:szCs w:val="20"/>
          <w:lang w:eastAsia="en-GB"/>
        </w:rPr>
        <w:t xml:space="preserve">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8"/>
      </w:tblGrid>
      <w:tr w:rsidR="00967008" w:rsidRPr="00A079D6" w:rsidTr="00BD6B43">
        <w:trPr>
          <w:trHeight w:val="416"/>
        </w:trPr>
        <w:tc>
          <w:tcPr>
            <w:tcW w:w="5000" w:type="pct"/>
            <w:shd w:val="clear" w:color="auto" w:fill="D9D9D9"/>
          </w:tcPr>
          <w:p w:rsidR="00967008" w:rsidRPr="0030425E" w:rsidRDefault="00967008" w:rsidP="00BD6B43">
            <w:pPr>
              <w:rPr>
                <w:rFonts w:ascii="Arial" w:hAnsi="Arial" w:cs="Arial"/>
                <w:sz w:val="20"/>
                <w:szCs w:val="20"/>
              </w:rPr>
            </w:pPr>
            <w:r w:rsidRPr="0030425E">
              <w:rPr>
                <w:rFonts w:ascii="Arial" w:hAnsi="Arial" w:cs="Arial"/>
                <w:b/>
                <w:sz w:val="20"/>
                <w:szCs w:val="20"/>
              </w:rPr>
              <w:t>Instrukcja</w:t>
            </w:r>
            <w:r w:rsidRPr="0030425E">
              <w:rPr>
                <w:rFonts w:ascii="Arial" w:hAnsi="Arial" w:cs="Arial"/>
                <w:sz w:val="20"/>
                <w:szCs w:val="20"/>
              </w:rPr>
              <w:t>:</w:t>
            </w:r>
          </w:p>
          <w:p w:rsidR="00967008" w:rsidRDefault="00967008" w:rsidP="00BD6B43">
            <w:pPr>
              <w:jc w:val="both"/>
              <w:rPr>
                <w:rFonts w:ascii="Arial" w:hAnsi="Arial" w:cs="Arial"/>
                <w:sz w:val="20"/>
                <w:szCs w:val="20"/>
              </w:rPr>
            </w:pPr>
            <w:r w:rsidRPr="0030425E">
              <w:rPr>
                <w:rFonts w:ascii="Arial" w:hAnsi="Arial" w:cs="Arial"/>
                <w:sz w:val="20"/>
                <w:szCs w:val="20"/>
              </w:rPr>
              <w:t xml:space="preserve">Należy wykazać, że projekt został również przygotowany z </w:t>
            </w:r>
            <w:r>
              <w:rPr>
                <w:rFonts w:ascii="Arial" w:hAnsi="Arial" w:cs="Arial"/>
                <w:sz w:val="20"/>
                <w:szCs w:val="20"/>
              </w:rPr>
              <w:t>zachowaniem zasad:</w:t>
            </w:r>
          </w:p>
          <w:p w:rsidR="00967008" w:rsidRPr="00E81E1E" w:rsidRDefault="00967008" w:rsidP="0017002F">
            <w:pPr>
              <w:numPr>
                <w:ilvl w:val="0"/>
                <w:numId w:val="23"/>
              </w:numPr>
              <w:spacing w:after="200" w:line="276" w:lineRule="auto"/>
              <w:jc w:val="both"/>
              <w:rPr>
                <w:rFonts w:cs="Arial"/>
                <w:sz w:val="20"/>
                <w:szCs w:val="20"/>
              </w:rPr>
            </w:pPr>
            <w:r>
              <w:rPr>
                <w:rFonts w:ascii="Arial" w:hAnsi="Arial" w:cs="Arial"/>
                <w:sz w:val="20"/>
                <w:szCs w:val="20"/>
              </w:rPr>
              <w:t>ostrożności</w:t>
            </w:r>
            <w:r w:rsidRPr="0030425E">
              <w:rPr>
                <w:rFonts w:ascii="Arial" w:hAnsi="Arial" w:cs="Arial"/>
                <w:sz w:val="20"/>
                <w:szCs w:val="20"/>
              </w:rPr>
              <w:t xml:space="preserve">, </w:t>
            </w:r>
          </w:p>
          <w:p w:rsidR="00967008" w:rsidRPr="00E81E1E" w:rsidRDefault="00967008" w:rsidP="0017002F">
            <w:pPr>
              <w:numPr>
                <w:ilvl w:val="0"/>
                <w:numId w:val="23"/>
              </w:numPr>
              <w:spacing w:after="200" w:line="276" w:lineRule="auto"/>
              <w:jc w:val="both"/>
              <w:rPr>
                <w:rFonts w:cs="Arial"/>
                <w:sz w:val="20"/>
                <w:szCs w:val="20"/>
              </w:rPr>
            </w:pPr>
            <w:r w:rsidRPr="00CE15D8">
              <w:rPr>
                <w:rFonts w:ascii="Arial" w:hAnsi="Arial" w:cs="Arial"/>
                <w:sz w:val="20"/>
                <w:szCs w:val="20"/>
              </w:rPr>
              <w:t>działania zapobiegawczego</w:t>
            </w:r>
            <w:r>
              <w:rPr>
                <w:rFonts w:ascii="Arial" w:hAnsi="Arial" w:cs="Arial"/>
                <w:sz w:val="20"/>
                <w:szCs w:val="20"/>
              </w:rPr>
              <w:t>,</w:t>
            </w:r>
            <w:r w:rsidRPr="00CE15D8">
              <w:rPr>
                <w:rFonts w:ascii="Arial" w:hAnsi="Arial" w:cs="Arial"/>
                <w:sz w:val="20"/>
                <w:szCs w:val="20"/>
              </w:rPr>
              <w:t xml:space="preserve"> </w:t>
            </w:r>
          </w:p>
          <w:p w:rsidR="00967008" w:rsidRPr="00E81E1E" w:rsidRDefault="00967008" w:rsidP="0017002F">
            <w:pPr>
              <w:numPr>
                <w:ilvl w:val="0"/>
                <w:numId w:val="23"/>
              </w:numPr>
              <w:spacing w:after="200" w:line="276" w:lineRule="auto"/>
              <w:jc w:val="both"/>
              <w:rPr>
                <w:rFonts w:cs="Arial"/>
                <w:sz w:val="20"/>
                <w:szCs w:val="20"/>
              </w:rPr>
            </w:pPr>
            <w:r w:rsidRPr="00CE15D8">
              <w:rPr>
                <w:rFonts w:ascii="Arial" w:hAnsi="Arial" w:cs="Arial"/>
                <w:sz w:val="20"/>
                <w:szCs w:val="20"/>
              </w:rPr>
              <w:t>naprawiania szkody w pierwszym rzędzie u źródła</w:t>
            </w:r>
            <w:r>
              <w:rPr>
                <w:rFonts w:ascii="Arial" w:hAnsi="Arial" w:cs="Arial"/>
                <w:sz w:val="20"/>
                <w:szCs w:val="20"/>
              </w:rPr>
              <w:t>,</w:t>
            </w:r>
            <w:r w:rsidRPr="00CE15D8">
              <w:rPr>
                <w:rFonts w:ascii="Arial" w:hAnsi="Arial" w:cs="Arial"/>
                <w:sz w:val="20"/>
                <w:szCs w:val="20"/>
              </w:rPr>
              <w:t xml:space="preserve"> </w:t>
            </w:r>
          </w:p>
          <w:p w:rsidR="00967008" w:rsidRPr="00E81E1E" w:rsidRDefault="00967008" w:rsidP="0017002F">
            <w:pPr>
              <w:numPr>
                <w:ilvl w:val="0"/>
                <w:numId w:val="23"/>
              </w:numPr>
              <w:spacing w:after="200" w:line="276" w:lineRule="auto"/>
              <w:jc w:val="both"/>
              <w:rPr>
                <w:rFonts w:cs="Arial"/>
                <w:sz w:val="20"/>
                <w:szCs w:val="20"/>
              </w:rPr>
            </w:pPr>
            <w:r w:rsidRPr="00E81E1E">
              <w:rPr>
                <w:rFonts w:ascii="Arial" w:hAnsi="Arial" w:cs="Arial"/>
                <w:sz w:val="20"/>
                <w:szCs w:val="20"/>
              </w:rPr>
              <w:t>zanieczyszczający płaci</w:t>
            </w:r>
            <w:r w:rsidRPr="00CE15D8">
              <w:rPr>
                <w:rFonts w:ascii="Arial" w:hAnsi="Arial" w:cs="Arial"/>
                <w:sz w:val="20"/>
                <w:szCs w:val="20"/>
              </w:rPr>
              <w:t xml:space="preserve"> </w:t>
            </w:r>
            <w:r>
              <w:rPr>
                <w:rFonts w:ascii="Arial" w:hAnsi="Arial" w:cs="Arial"/>
                <w:sz w:val="20"/>
                <w:szCs w:val="20"/>
              </w:rPr>
              <w:t>– według tej reguły</w:t>
            </w:r>
            <w:r w:rsidRPr="0030425E">
              <w:rPr>
                <w:rFonts w:ascii="Arial" w:hAnsi="Arial" w:cs="Arial"/>
                <w:sz w:val="20"/>
                <w:szCs w:val="20"/>
              </w:rPr>
              <w:t xml:space="preserve"> sprawcy szkód w środowisku powinni ponosić pełne koszty tych działań, które są niezbędne dla usunięcia zanieczyszczenia lub koszty równoważnych działań umożliwiających osiągnięcie celów ochrony środowiska. </w:t>
            </w:r>
            <w:r>
              <w:rPr>
                <w:rFonts w:ascii="Arial" w:hAnsi="Arial" w:cs="Arial"/>
                <w:sz w:val="20"/>
                <w:szCs w:val="20"/>
              </w:rPr>
              <w:t>Na podstawie tej zasady uznaje się również, że</w:t>
            </w:r>
            <w:r w:rsidRPr="0030425E">
              <w:rPr>
                <w:rFonts w:ascii="Arial" w:hAnsi="Arial" w:cs="Arial"/>
                <w:sz w:val="20"/>
                <w:szCs w:val="20"/>
              </w:rPr>
              <w:t xml:space="preserve"> użytkownicy obiektów infrastrukturalnych powinni partycypować zarówno w pokrywaniu kosztów zmniejszania emisji, jak i kosztów eksploatacji, konserwacji i wymiany elementów infrastruktury mającej wpływ na środowisko.</w:t>
            </w:r>
            <w:r>
              <w:rPr>
                <w:rFonts w:ascii="Arial" w:hAnsi="Arial" w:cs="Arial"/>
                <w:sz w:val="20"/>
                <w:szCs w:val="20"/>
              </w:rPr>
              <w:t xml:space="preserve"> W tym kontekście należy wyjaśnić jak przedmiotowe wymagania zostały uwzględnione w projekcie.</w:t>
            </w:r>
          </w:p>
        </w:tc>
      </w:tr>
    </w:tbl>
    <w:p w:rsidR="00967008" w:rsidRPr="00F72E29" w:rsidRDefault="00967008" w:rsidP="0017002F">
      <w:pPr>
        <w:spacing w:before="120" w:after="120"/>
        <w:jc w:val="both"/>
        <w:rPr>
          <w:rFonts w:ascii="Arial" w:hAnsi="Arial" w:cs="Arial"/>
          <w:sz w:val="20"/>
          <w:szCs w:val="20"/>
          <w:lang w:eastAsia="en-GB"/>
        </w:rPr>
      </w:pPr>
    </w:p>
    <w:p w:rsidR="00967008" w:rsidRPr="00F72E29" w:rsidRDefault="00967008" w:rsidP="0017002F">
      <w:pPr>
        <w:spacing w:before="120" w:after="120"/>
        <w:jc w:val="both"/>
        <w:rPr>
          <w:rFonts w:ascii="Arial" w:hAnsi="Arial" w:cs="Arial"/>
          <w:sz w:val="20"/>
          <w:szCs w:val="20"/>
          <w:lang w:eastAsia="en-GB"/>
        </w:rPr>
      </w:pPr>
    </w:p>
    <w:p w:rsidR="00967008" w:rsidRPr="0017002F" w:rsidRDefault="00967008" w:rsidP="0017002F">
      <w:pPr>
        <w:keepNext/>
        <w:tabs>
          <w:tab w:val="left" w:pos="850"/>
        </w:tabs>
        <w:spacing w:before="120" w:after="120"/>
        <w:ind w:left="850" w:hanging="850"/>
        <w:jc w:val="both"/>
        <w:outlineLvl w:val="1"/>
        <w:rPr>
          <w:rFonts w:ascii="Arial" w:hAnsi="Arial" w:cs="Arial"/>
          <w:b/>
          <w:sz w:val="20"/>
          <w:szCs w:val="20"/>
          <w:lang w:eastAsia="en-GB"/>
        </w:rPr>
      </w:pPr>
      <w:r w:rsidRPr="0017002F">
        <w:rPr>
          <w:rFonts w:ascii="Arial" w:hAnsi="Arial" w:cs="Arial"/>
          <w:b/>
          <w:bCs/>
          <w:sz w:val="20"/>
          <w:szCs w:val="20"/>
          <w:lang w:eastAsia="en-GB"/>
        </w:rPr>
        <w:t>2.</w:t>
      </w:r>
      <w:r w:rsidRPr="0017002F">
        <w:rPr>
          <w:rFonts w:ascii="Arial" w:hAnsi="Arial" w:cs="Arial"/>
          <w:sz w:val="20"/>
          <w:szCs w:val="20"/>
          <w:lang w:eastAsia="en-GB"/>
        </w:rPr>
        <w:tab/>
      </w:r>
      <w:r w:rsidRPr="0017002F">
        <w:rPr>
          <w:rFonts w:ascii="Arial" w:hAnsi="Arial" w:cs="Arial"/>
          <w:b/>
          <w:bCs/>
          <w:sz w:val="20"/>
          <w:szCs w:val="20"/>
          <w:lang w:eastAsia="en-GB"/>
        </w:rPr>
        <w:t>Stosowanie dyrektywy 2011/92/WE Parlamentu Europejskiego i Rady</w:t>
      </w:r>
      <w:r w:rsidRPr="0017002F">
        <w:rPr>
          <w:rFonts w:ascii="Arial" w:hAnsi="Arial" w:cs="Arial"/>
          <w:b/>
          <w:bCs/>
          <w:sz w:val="20"/>
          <w:szCs w:val="20"/>
          <w:vertAlign w:val="superscript"/>
          <w:lang w:eastAsia="en-GB"/>
        </w:rPr>
        <w:footnoteReference w:id="1"/>
      </w:r>
      <w:r w:rsidRPr="0017002F">
        <w:rPr>
          <w:rFonts w:ascii="Arial" w:hAnsi="Arial" w:cs="Arial"/>
          <w:b/>
          <w:bCs/>
          <w:sz w:val="20"/>
          <w:szCs w:val="20"/>
          <w:lang w:eastAsia="en-GB"/>
        </w:rPr>
        <w:t xml:space="preserve"> („dyrektywa OOŚ”)</w:t>
      </w:r>
    </w:p>
    <w:p w:rsidR="00967008" w:rsidRPr="0017002F" w:rsidRDefault="00967008" w:rsidP="0017002F">
      <w:pPr>
        <w:keepNext/>
        <w:tabs>
          <w:tab w:val="left" w:pos="850"/>
        </w:tabs>
        <w:spacing w:before="120" w:after="120"/>
        <w:ind w:left="850" w:hanging="850"/>
        <w:jc w:val="both"/>
        <w:outlineLvl w:val="2"/>
        <w:rPr>
          <w:rFonts w:ascii="Arial" w:hAnsi="Arial" w:cs="Arial"/>
          <w:i/>
          <w:sz w:val="20"/>
          <w:szCs w:val="20"/>
          <w:lang w:eastAsia="en-GB"/>
        </w:rPr>
      </w:pPr>
      <w:r w:rsidRPr="0017002F">
        <w:rPr>
          <w:rFonts w:ascii="Arial" w:hAnsi="Arial" w:cs="Arial"/>
          <w:sz w:val="20"/>
          <w:szCs w:val="20"/>
          <w:lang w:eastAsia="en-GB"/>
        </w:rPr>
        <w:t>2.1</w:t>
      </w:r>
      <w:r w:rsidRPr="0017002F">
        <w:rPr>
          <w:rFonts w:ascii="Arial" w:hAnsi="Arial"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rsidR="00967008" w:rsidRPr="0017002F" w:rsidRDefault="00967008" w:rsidP="0017002F">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17002F">
        <w:rPr>
          <w:rFonts w:ascii="Arial" w:hAnsi="Arial" w:cs="Arial"/>
          <w:sz w:val="20"/>
          <w:szCs w:val="20"/>
          <w:lang w:eastAsia="en-GB"/>
        </w:rPr>
        <w:t>Max. 1750 znaków</w:t>
      </w:r>
    </w:p>
    <w:p w:rsidR="00967008" w:rsidRPr="0017002F" w:rsidRDefault="00967008" w:rsidP="0017002F">
      <w:pPr>
        <w:keepNext/>
        <w:tabs>
          <w:tab w:val="left" w:pos="850"/>
        </w:tabs>
        <w:spacing w:before="120" w:after="120"/>
        <w:ind w:left="850" w:hanging="850"/>
        <w:jc w:val="both"/>
        <w:outlineLvl w:val="2"/>
        <w:rPr>
          <w:rFonts w:ascii="Arial" w:hAnsi="Arial" w:cs="Arial"/>
          <w:i/>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8"/>
      </w:tblGrid>
      <w:tr w:rsidR="00967008" w:rsidRPr="00D71ED5" w:rsidTr="00BD6B43">
        <w:trPr>
          <w:trHeight w:val="416"/>
        </w:trPr>
        <w:tc>
          <w:tcPr>
            <w:tcW w:w="5000" w:type="pct"/>
            <w:shd w:val="clear" w:color="auto" w:fill="D9D9D9"/>
          </w:tcPr>
          <w:p w:rsidR="00967008" w:rsidRPr="0017002F" w:rsidRDefault="00967008" w:rsidP="00BD6B43">
            <w:pPr>
              <w:rPr>
                <w:rFonts w:ascii="Arial" w:hAnsi="Arial" w:cs="Arial"/>
                <w:sz w:val="20"/>
                <w:szCs w:val="20"/>
              </w:rPr>
            </w:pPr>
            <w:r w:rsidRPr="0017002F">
              <w:rPr>
                <w:rFonts w:ascii="Arial" w:hAnsi="Arial" w:cs="Arial"/>
                <w:b/>
                <w:sz w:val="20"/>
                <w:szCs w:val="20"/>
              </w:rPr>
              <w:t>Instrukcja</w:t>
            </w:r>
            <w:r w:rsidRPr="0017002F">
              <w:rPr>
                <w:rFonts w:ascii="Arial" w:hAnsi="Arial" w:cs="Arial"/>
                <w:sz w:val="20"/>
                <w:szCs w:val="20"/>
              </w:rPr>
              <w:t>:</w:t>
            </w:r>
          </w:p>
          <w:p w:rsidR="00967008" w:rsidRPr="0017002F" w:rsidRDefault="00967008" w:rsidP="00BD6B43">
            <w:pPr>
              <w:rPr>
                <w:rFonts w:ascii="Arial" w:hAnsi="Arial" w:cs="Arial"/>
                <w:sz w:val="20"/>
                <w:szCs w:val="20"/>
              </w:rPr>
            </w:pPr>
            <w:r w:rsidRPr="0017002F">
              <w:rPr>
                <w:rFonts w:ascii="Arial" w:hAnsi="Arial" w:cs="Arial"/>
                <w:sz w:val="20"/>
                <w:szCs w:val="20"/>
              </w:rPr>
              <w:t>Punkt dotyczy wyłącznie projektów dużych w rozumieniu rozporządzenia (UE) nr 1303/2013.</w:t>
            </w:r>
          </w:p>
          <w:p w:rsidR="00967008" w:rsidRPr="00E81E1E" w:rsidRDefault="00967008" w:rsidP="00BD6B43">
            <w:pPr>
              <w:spacing w:after="120"/>
              <w:jc w:val="both"/>
              <w:rPr>
                <w:rFonts w:ascii="Arial" w:hAnsi="Arial" w:cs="Arial"/>
                <w:sz w:val="20"/>
                <w:szCs w:val="20"/>
              </w:rPr>
            </w:pPr>
            <w:r w:rsidRPr="0017002F">
              <w:rPr>
                <w:rFonts w:ascii="Arial" w:hAnsi="Arial" w:cs="Arial"/>
                <w:sz w:val="20"/>
                <w:szCs w:val="20"/>
              </w:rPr>
              <w:t>W polu należy wpisać „nie dotyczy” jeżeli warunek wstępny jest spełniony. Warunki wstępne zostały określone w Sekcji 9 RPO WŁ na lata 2014 – 2020.</w:t>
            </w:r>
          </w:p>
        </w:tc>
      </w:tr>
      <w:tr w:rsidR="00967008" w:rsidRPr="00D71ED5" w:rsidTr="00BD6B43">
        <w:trPr>
          <w:trHeight w:val="416"/>
        </w:trPr>
        <w:tc>
          <w:tcPr>
            <w:tcW w:w="5000" w:type="pct"/>
            <w:shd w:val="clear" w:color="auto" w:fill="D9D9D9"/>
          </w:tcPr>
          <w:p w:rsidR="00967008" w:rsidRPr="00D71ED5" w:rsidRDefault="00967008" w:rsidP="00BD6B43">
            <w:pPr>
              <w:rPr>
                <w:rFonts w:ascii="Arial" w:hAnsi="Arial" w:cs="Arial"/>
                <w:b/>
                <w:sz w:val="20"/>
                <w:szCs w:val="20"/>
              </w:rPr>
            </w:pPr>
          </w:p>
        </w:tc>
      </w:tr>
    </w:tbl>
    <w:p w:rsidR="00967008" w:rsidRPr="00F72E29" w:rsidRDefault="00967008" w:rsidP="0017002F">
      <w:pPr>
        <w:keepNext/>
        <w:tabs>
          <w:tab w:val="left" w:pos="850"/>
        </w:tabs>
        <w:spacing w:before="120" w:after="120"/>
        <w:jc w:val="both"/>
        <w:outlineLvl w:val="2"/>
        <w:rPr>
          <w:rFonts w:ascii="Arial" w:hAnsi="Arial" w:cs="Arial"/>
          <w:i/>
          <w:sz w:val="20"/>
          <w:szCs w:val="20"/>
          <w:lang w:eastAsia="en-GB"/>
        </w:rPr>
      </w:pPr>
    </w:p>
    <w:p w:rsidR="00967008" w:rsidRPr="00F72E29" w:rsidRDefault="00967008" w:rsidP="0017002F">
      <w:pPr>
        <w:keepNext/>
        <w:tabs>
          <w:tab w:val="left" w:pos="850"/>
        </w:tabs>
        <w:spacing w:before="120" w:after="120"/>
        <w:ind w:left="850" w:hanging="850"/>
        <w:jc w:val="both"/>
        <w:outlineLvl w:val="2"/>
        <w:rPr>
          <w:rFonts w:ascii="Arial" w:hAnsi="Arial" w:cs="Arial"/>
          <w:i/>
          <w:sz w:val="20"/>
          <w:szCs w:val="20"/>
          <w:lang w:eastAsia="en-GB"/>
        </w:rPr>
      </w:pPr>
      <w:r>
        <w:rPr>
          <w:rFonts w:ascii="Arial" w:hAnsi="Arial" w:cs="Arial"/>
          <w:sz w:val="20"/>
          <w:szCs w:val="20"/>
          <w:lang w:eastAsia="en-GB"/>
        </w:rPr>
        <w:t>2.2</w:t>
      </w:r>
      <w:r w:rsidRPr="00F72E29">
        <w:rPr>
          <w:rFonts w:ascii="Arial" w:hAnsi="Arial" w:cs="Arial"/>
          <w:sz w:val="20"/>
          <w:szCs w:val="20"/>
          <w:lang w:eastAsia="en-GB"/>
        </w:rPr>
        <w:t xml:space="preserve"> </w:t>
      </w:r>
      <w:r w:rsidRPr="00F72E29">
        <w:rPr>
          <w:rFonts w:ascii="Arial" w:hAnsi="Arial" w:cs="Arial"/>
          <w:sz w:val="20"/>
          <w:szCs w:val="20"/>
          <w:lang w:eastAsia="en-GB"/>
        </w:rPr>
        <w:tab/>
        <w:t xml:space="preserve">Czy </w:t>
      </w:r>
      <w:r>
        <w:rPr>
          <w:rFonts w:ascii="Arial" w:hAnsi="Arial" w:cs="Arial"/>
          <w:sz w:val="20"/>
          <w:szCs w:val="20"/>
          <w:lang w:eastAsia="en-GB"/>
        </w:rPr>
        <w:t>projekt jest rodzajem przedsięwzięcia objętym</w:t>
      </w:r>
      <w:r w:rsidRPr="00D6392B">
        <w:rPr>
          <w:rFonts w:ascii="Arial" w:hAnsi="Arial" w:cs="Arial"/>
          <w:i/>
          <w:iCs/>
          <w:sz w:val="20"/>
          <w:szCs w:val="20"/>
          <w:vertAlign w:val="superscript"/>
          <w:lang w:eastAsia="en-GB"/>
        </w:rPr>
        <w:footnoteReference w:id="2"/>
      </w:r>
      <w:r w:rsidRPr="00F72E29">
        <w:rPr>
          <w:rFonts w:ascii="Arial" w:hAnsi="Arial" w:cs="Arial"/>
          <w:i/>
          <w:iCs/>
          <w:sz w:val="20"/>
          <w:szCs w:val="20"/>
          <w:lang w:eastAsia="en-GB"/>
        </w:rPr>
        <w:t>:</w:t>
      </w:r>
    </w:p>
    <w:p w:rsidR="00967008" w:rsidRPr="00F72E29" w:rsidRDefault="00967008" w:rsidP="0017002F">
      <w:pPr>
        <w:numPr>
          <w:ilvl w:val="0"/>
          <w:numId w:val="18"/>
        </w:numPr>
        <w:spacing w:before="120" w:after="120"/>
        <w:jc w:val="both"/>
        <w:rPr>
          <w:rFonts w:ascii="Arial" w:hAnsi="Arial" w:cs="Arial"/>
          <w:sz w:val="20"/>
          <w:szCs w:val="20"/>
          <w:lang w:eastAsia="en-GB"/>
        </w:rPr>
      </w:pPr>
      <w:r w:rsidRPr="00F72E29">
        <w:rPr>
          <w:rFonts w:ascii="Arial" w:hAnsi="Arial" w:cs="Arial"/>
          <w:sz w:val="20"/>
          <w:szCs w:val="20"/>
          <w:lang w:eastAsia="en-GB"/>
        </w:rPr>
        <w:t>załącznik</w:t>
      </w:r>
      <w:r>
        <w:rPr>
          <w:rFonts w:ascii="Arial" w:hAnsi="Arial" w:cs="Arial"/>
          <w:sz w:val="20"/>
          <w:szCs w:val="20"/>
          <w:lang w:eastAsia="en-GB"/>
        </w:rPr>
        <w:t>iem</w:t>
      </w:r>
      <w:r w:rsidRPr="00F72E29">
        <w:rPr>
          <w:rFonts w:ascii="Arial" w:hAnsi="Arial" w:cs="Arial"/>
          <w:sz w:val="20"/>
          <w:szCs w:val="20"/>
          <w:lang w:eastAsia="en-GB"/>
        </w:rPr>
        <w:t xml:space="preserve"> I do tej dyrektywy (należy przejść do pytania 3.3);</w:t>
      </w:r>
    </w:p>
    <w:p w:rsidR="00967008" w:rsidRPr="00F72E29" w:rsidRDefault="00967008" w:rsidP="0017002F">
      <w:pPr>
        <w:numPr>
          <w:ilvl w:val="0"/>
          <w:numId w:val="18"/>
        </w:numPr>
        <w:spacing w:before="120" w:after="120"/>
        <w:jc w:val="both"/>
        <w:rPr>
          <w:rFonts w:ascii="Arial" w:hAnsi="Arial" w:cs="Arial"/>
          <w:sz w:val="20"/>
          <w:szCs w:val="20"/>
          <w:lang w:eastAsia="en-GB"/>
        </w:rPr>
      </w:pPr>
      <w:r w:rsidRPr="00F72E29">
        <w:rPr>
          <w:rFonts w:ascii="Arial" w:hAnsi="Arial" w:cs="Arial"/>
          <w:sz w:val="20"/>
          <w:szCs w:val="20"/>
          <w:lang w:eastAsia="en-GB"/>
        </w:rPr>
        <w:t>załącznik</w:t>
      </w:r>
      <w:r>
        <w:rPr>
          <w:rFonts w:ascii="Arial" w:hAnsi="Arial" w:cs="Arial"/>
          <w:sz w:val="20"/>
          <w:szCs w:val="20"/>
          <w:lang w:eastAsia="en-GB"/>
        </w:rPr>
        <w:t>iem</w:t>
      </w:r>
      <w:r w:rsidRPr="00F72E29">
        <w:rPr>
          <w:rFonts w:ascii="Arial" w:hAnsi="Arial" w:cs="Arial"/>
          <w:sz w:val="20"/>
          <w:szCs w:val="20"/>
          <w:lang w:eastAsia="en-GB"/>
        </w:rPr>
        <w:t xml:space="preserve"> II do tej dyrektywy (należy przejść do pytania 3.4);</w:t>
      </w:r>
    </w:p>
    <w:p w:rsidR="00967008" w:rsidRPr="00F72E29" w:rsidRDefault="00967008" w:rsidP="0017002F">
      <w:pPr>
        <w:numPr>
          <w:ilvl w:val="0"/>
          <w:numId w:val="18"/>
        </w:numPr>
        <w:spacing w:before="120" w:after="120"/>
        <w:jc w:val="both"/>
        <w:rPr>
          <w:rFonts w:ascii="Arial" w:hAnsi="Arial" w:cs="Arial"/>
          <w:sz w:val="20"/>
          <w:szCs w:val="20"/>
          <w:lang w:eastAsia="en-GB"/>
        </w:rPr>
      </w:pPr>
      <w:r w:rsidRPr="00F72E29">
        <w:rPr>
          <w:rFonts w:ascii="Arial" w:hAnsi="Arial" w:cs="Arial"/>
          <w:sz w:val="20"/>
          <w:szCs w:val="20"/>
          <w:lang w:eastAsia="en-GB"/>
        </w:rPr>
        <w:t>żadnym z powyższych załączników (należy przejść do pytania 4) – należy przedstawić wyjaśnienie poniżej.</w:t>
      </w:r>
    </w:p>
    <w:p w:rsidR="00967008" w:rsidRPr="00F72E29" w:rsidRDefault="00967008" w:rsidP="0017002F">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844A3E">
        <w:rPr>
          <w:rFonts w:ascii="Arial" w:hAnsi="Arial" w:cs="Arial"/>
          <w:sz w:val="20"/>
          <w:szCs w:val="20"/>
          <w:lang w:eastAsia="en-GB"/>
        </w:rPr>
        <w:t xml:space="preserve">Max. </w:t>
      </w:r>
      <w:r w:rsidRPr="00F72E29">
        <w:rPr>
          <w:rFonts w:ascii="Arial" w:hAnsi="Arial" w:cs="Arial"/>
          <w:sz w:val="20"/>
          <w:szCs w:val="20"/>
          <w:lang w:eastAsia="en-GB"/>
        </w:rPr>
        <w:t>1750</w:t>
      </w:r>
      <w:r w:rsidRPr="00844A3E">
        <w:rPr>
          <w:rFonts w:ascii="Arial" w:hAnsi="Arial" w:cs="Arial"/>
          <w:sz w:val="20"/>
          <w:szCs w:val="20"/>
          <w:lang w:eastAsia="en-GB"/>
        </w:rPr>
        <w:t xml:space="preserve"> znaków</w:t>
      </w:r>
    </w:p>
    <w:p w:rsidR="00967008" w:rsidRDefault="00967008" w:rsidP="0017002F">
      <w:pPr>
        <w:keepNext/>
        <w:tabs>
          <w:tab w:val="left" w:pos="850"/>
        </w:tabs>
        <w:spacing w:before="120" w:after="120"/>
        <w:jc w:val="both"/>
        <w:outlineLvl w:val="2"/>
        <w:rPr>
          <w:rFonts w:ascii="Arial" w:hAnsi="Arial" w:cs="Arial"/>
          <w:i/>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8"/>
      </w:tblGrid>
      <w:tr w:rsidR="00967008" w:rsidRPr="00A079D6" w:rsidTr="00BD6B43">
        <w:trPr>
          <w:trHeight w:val="416"/>
        </w:trPr>
        <w:tc>
          <w:tcPr>
            <w:tcW w:w="5000" w:type="pct"/>
            <w:shd w:val="clear" w:color="auto" w:fill="D9D9D9"/>
          </w:tcPr>
          <w:p w:rsidR="00967008" w:rsidRPr="00141C4A" w:rsidRDefault="00967008" w:rsidP="00BD6B43">
            <w:pPr>
              <w:rPr>
                <w:rFonts w:ascii="Arial" w:hAnsi="Arial" w:cs="Arial"/>
                <w:sz w:val="20"/>
                <w:szCs w:val="20"/>
              </w:rPr>
            </w:pPr>
            <w:r w:rsidRPr="00141C4A">
              <w:rPr>
                <w:rFonts w:ascii="Arial" w:hAnsi="Arial" w:cs="Arial"/>
                <w:b/>
                <w:sz w:val="20"/>
                <w:szCs w:val="20"/>
              </w:rPr>
              <w:t>Instrukcja</w:t>
            </w:r>
            <w:r w:rsidRPr="00141C4A">
              <w:rPr>
                <w:rFonts w:ascii="Arial" w:hAnsi="Arial" w:cs="Arial"/>
                <w:sz w:val="20"/>
                <w:szCs w:val="20"/>
              </w:rPr>
              <w:t>:</w:t>
            </w:r>
          </w:p>
          <w:p w:rsidR="00967008" w:rsidRPr="00141C4A" w:rsidRDefault="00967008" w:rsidP="00BD6B43">
            <w:pPr>
              <w:rPr>
                <w:rFonts w:ascii="Arial" w:hAnsi="Arial" w:cs="Arial"/>
                <w:sz w:val="20"/>
                <w:szCs w:val="20"/>
              </w:rPr>
            </w:pPr>
            <w:r w:rsidRPr="00141C4A">
              <w:rPr>
                <w:rFonts w:ascii="Arial" w:hAnsi="Arial" w:cs="Arial"/>
                <w:sz w:val="20"/>
                <w:szCs w:val="20"/>
              </w:rPr>
              <w:t>UWAGA!</w:t>
            </w:r>
          </w:p>
          <w:p w:rsidR="00967008" w:rsidRDefault="00967008" w:rsidP="00BD6B43">
            <w:pPr>
              <w:jc w:val="both"/>
              <w:rPr>
                <w:rFonts w:ascii="Arial" w:hAnsi="Arial" w:cs="Arial"/>
                <w:sz w:val="20"/>
                <w:szCs w:val="20"/>
              </w:rPr>
            </w:pPr>
            <w:r>
              <w:rPr>
                <w:rFonts w:ascii="Arial" w:hAnsi="Arial" w:cs="Arial"/>
                <w:sz w:val="20"/>
                <w:szCs w:val="20"/>
              </w:rPr>
              <w:t>N</w:t>
            </w:r>
            <w:r w:rsidRPr="00141C4A">
              <w:rPr>
                <w:rFonts w:ascii="Arial" w:hAnsi="Arial" w:cs="Arial"/>
                <w:sz w:val="20"/>
                <w:szCs w:val="20"/>
              </w:rPr>
              <w:t xml:space="preserve">ależy dokonać klasyfikacji danego przedsięwzięcia w ramach rodzajów przedsięwzięć wskazanych w </w:t>
            </w:r>
            <w:r>
              <w:rPr>
                <w:rFonts w:ascii="Arial" w:hAnsi="Arial" w:cs="Arial"/>
                <w:sz w:val="20"/>
                <w:szCs w:val="20"/>
              </w:rPr>
              <w:t>załącznikach</w:t>
            </w:r>
            <w:r w:rsidRPr="00141C4A">
              <w:rPr>
                <w:rFonts w:ascii="Arial" w:hAnsi="Arial" w:cs="Arial"/>
                <w:sz w:val="20"/>
                <w:szCs w:val="20"/>
              </w:rPr>
              <w:t xml:space="preserve"> do dyrektywy OOŚ.</w:t>
            </w:r>
            <w:r>
              <w:rPr>
                <w:rFonts w:ascii="Arial" w:hAnsi="Arial" w:cs="Arial"/>
                <w:sz w:val="20"/>
                <w:szCs w:val="20"/>
              </w:rPr>
              <w:t xml:space="preserve"> W przypadku kiedy występuje różnica między klasyfikacją wg prawa krajowego, a ww. klasyfikacją wg. dyrektywy należy wprowadzić stosowny komentarz wyjaśniający.</w:t>
            </w:r>
          </w:p>
          <w:p w:rsidR="00967008" w:rsidRDefault="00967008" w:rsidP="00BD6B43">
            <w:pPr>
              <w:jc w:val="both"/>
              <w:rPr>
                <w:rFonts w:ascii="Arial" w:hAnsi="Arial" w:cs="Arial"/>
                <w:sz w:val="20"/>
                <w:szCs w:val="20"/>
              </w:rPr>
            </w:pPr>
            <w:r>
              <w:rPr>
                <w:rFonts w:ascii="Arial" w:hAnsi="Arial" w:cs="Arial"/>
                <w:sz w:val="20"/>
                <w:szCs w:val="20"/>
              </w:rPr>
              <w:t xml:space="preserve">W odniesieniu do projektów, które nie obejmują przedsięwzięć wskazanych w żadnych z powyższych załączników dyrektywy, a ujętych wg prawa krajowego jako przedsięwzięcia mogące potencjalnie znacząco oddziaływać na środowisko </w:t>
            </w:r>
            <w:r w:rsidRPr="00BB35F2">
              <w:rPr>
                <w:rFonts w:ascii="Arial" w:hAnsi="Arial" w:cs="Arial"/>
                <w:sz w:val="20"/>
                <w:szCs w:val="20"/>
              </w:rPr>
              <w:t xml:space="preserve">należy przejść do pytania </w:t>
            </w:r>
            <w:r>
              <w:rPr>
                <w:rFonts w:ascii="Arial" w:hAnsi="Arial" w:cs="Arial"/>
                <w:sz w:val="20"/>
                <w:szCs w:val="20"/>
              </w:rPr>
              <w:t>2.4.</w:t>
            </w:r>
          </w:p>
          <w:p w:rsidR="00967008" w:rsidRPr="00E81E1E" w:rsidRDefault="00967008" w:rsidP="00BD6B43">
            <w:pPr>
              <w:jc w:val="both"/>
              <w:rPr>
                <w:rFonts w:ascii="Arial" w:hAnsi="Arial" w:cs="Arial"/>
                <w:sz w:val="20"/>
                <w:szCs w:val="20"/>
              </w:rPr>
            </w:pPr>
            <w:r>
              <w:rPr>
                <w:rFonts w:ascii="Arial" w:hAnsi="Arial" w:cs="Arial"/>
                <w:sz w:val="20"/>
                <w:szCs w:val="20"/>
              </w:rPr>
              <w:t xml:space="preserve">W odniesieniu do projektów, które nie obejmują przedsięwzięć wskazanych w żadnym z powyższych załączników dyrektywy, a ujętych wg prawa krajowego jako przedsięwzięcia mogące zawsze znacząco oddziaływać na środowisko </w:t>
            </w:r>
            <w:r w:rsidRPr="00BB35F2">
              <w:rPr>
                <w:rFonts w:ascii="Arial" w:hAnsi="Arial" w:cs="Arial"/>
                <w:sz w:val="20"/>
                <w:szCs w:val="20"/>
              </w:rPr>
              <w:t xml:space="preserve">należy przejść do pytania </w:t>
            </w:r>
            <w:r>
              <w:rPr>
                <w:rFonts w:ascii="Arial" w:hAnsi="Arial" w:cs="Arial"/>
                <w:sz w:val="20"/>
                <w:szCs w:val="20"/>
              </w:rPr>
              <w:t>2.3.</w:t>
            </w:r>
          </w:p>
        </w:tc>
      </w:tr>
    </w:tbl>
    <w:p w:rsidR="00967008" w:rsidRPr="00F72E29" w:rsidRDefault="00967008" w:rsidP="0017002F">
      <w:pPr>
        <w:keepNext/>
        <w:tabs>
          <w:tab w:val="left" w:pos="850"/>
        </w:tabs>
        <w:spacing w:before="120" w:after="120"/>
        <w:jc w:val="both"/>
        <w:outlineLvl w:val="2"/>
        <w:rPr>
          <w:rFonts w:ascii="Arial" w:hAnsi="Arial" w:cs="Arial"/>
          <w:i/>
          <w:sz w:val="20"/>
          <w:szCs w:val="20"/>
          <w:lang w:eastAsia="en-GB"/>
        </w:rPr>
      </w:pPr>
    </w:p>
    <w:p w:rsidR="00967008" w:rsidRPr="00F72E29" w:rsidRDefault="00967008" w:rsidP="0017002F">
      <w:pPr>
        <w:keepNext/>
        <w:tabs>
          <w:tab w:val="left" w:pos="850"/>
        </w:tabs>
        <w:spacing w:before="120" w:after="120"/>
        <w:ind w:left="850" w:hanging="850"/>
        <w:jc w:val="both"/>
        <w:outlineLvl w:val="2"/>
        <w:rPr>
          <w:rFonts w:ascii="Arial" w:hAnsi="Arial" w:cs="Arial"/>
          <w:i/>
          <w:sz w:val="20"/>
          <w:szCs w:val="20"/>
          <w:lang w:eastAsia="en-GB"/>
        </w:rPr>
      </w:pPr>
      <w:r>
        <w:rPr>
          <w:rFonts w:ascii="Arial" w:hAnsi="Arial" w:cs="Arial"/>
          <w:sz w:val="20"/>
          <w:szCs w:val="20"/>
          <w:lang w:eastAsia="en-GB"/>
        </w:rPr>
        <w:t>2.3</w:t>
      </w:r>
      <w:r w:rsidRPr="00F72E29">
        <w:rPr>
          <w:rFonts w:ascii="Arial" w:hAnsi="Arial" w:cs="Arial"/>
          <w:sz w:val="20"/>
          <w:szCs w:val="20"/>
          <w:lang w:eastAsia="en-GB"/>
        </w:rPr>
        <w:tab/>
        <w:t>Jeżeli projekt objęty jest załącznikiem I do dyrektywy OOŚ, należy załączyć następujące dokumenty i skorzystać z poniższego pola tekstowego w celu przedstawienia dodatkowych informacji i wyjaśnień</w:t>
      </w:r>
      <w:r w:rsidRPr="00D6392B">
        <w:rPr>
          <w:rFonts w:ascii="Arial" w:hAnsi="Arial" w:cs="Arial"/>
          <w:i/>
          <w:iCs/>
          <w:sz w:val="20"/>
          <w:szCs w:val="20"/>
          <w:vertAlign w:val="superscript"/>
          <w:lang w:eastAsia="en-GB"/>
        </w:rPr>
        <w:footnoteReference w:id="3"/>
      </w:r>
      <w:r w:rsidRPr="00F72E29">
        <w:rPr>
          <w:rFonts w:ascii="Arial" w:hAnsi="Arial" w:cs="Arial"/>
          <w:i/>
          <w:iCs/>
          <w:sz w:val="20"/>
          <w:szCs w:val="20"/>
          <w:lang w:eastAsia="en-GB"/>
        </w:rPr>
        <w:t>:</w:t>
      </w:r>
      <w:r w:rsidRPr="00F72E29">
        <w:rPr>
          <w:rFonts w:ascii="Arial" w:hAnsi="Arial" w:cs="Arial"/>
          <w:sz w:val="20"/>
          <w:szCs w:val="20"/>
          <w:lang w:eastAsia="en-GB"/>
        </w:rPr>
        <w:t xml:space="preserve"> </w:t>
      </w:r>
    </w:p>
    <w:p w:rsidR="00967008" w:rsidRPr="00F72E29" w:rsidRDefault="00967008" w:rsidP="0017002F">
      <w:pPr>
        <w:spacing w:before="120" w:after="120"/>
        <w:ind w:left="1417" w:hanging="567"/>
        <w:jc w:val="both"/>
        <w:rPr>
          <w:rFonts w:ascii="Arial" w:hAnsi="Arial" w:cs="Arial"/>
          <w:sz w:val="20"/>
          <w:szCs w:val="20"/>
          <w:lang w:eastAsia="en-GB"/>
        </w:rPr>
      </w:pPr>
      <w:r w:rsidRPr="00F72E29">
        <w:rPr>
          <w:rFonts w:ascii="Arial" w:hAnsi="Arial" w:cs="Arial"/>
          <w:sz w:val="20"/>
          <w:szCs w:val="20"/>
          <w:lang w:eastAsia="en-GB"/>
        </w:rPr>
        <w:t>a)</w:t>
      </w:r>
      <w:r w:rsidRPr="00F72E29">
        <w:rPr>
          <w:rFonts w:ascii="Arial" w:hAnsi="Arial" w:cs="Arial"/>
          <w:sz w:val="20"/>
          <w:szCs w:val="20"/>
          <w:lang w:eastAsia="en-GB"/>
        </w:rPr>
        <w:tab/>
        <w:t xml:space="preserve">nietechniczne streszczenie </w:t>
      </w:r>
      <w:r>
        <w:rPr>
          <w:rFonts w:ascii="Arial" w:hAnsi="Arial" w:cs="Arial"/>
          <w:sz w:val="20"/>
          <w:szCs w:val="20"/>
          <w:lang w:eastAsia="en-GB"/>
        </w:rPr>
        <w:t>raportu</w:t>
      </w:r>
      <w:r w:rsidRPr="00F72E29">
        <w:rPr>
          <w:rFonts w:ascii="Arial" w:hAnsi="Arial" w:cs="Arial"/>
          <w:sz w:val="20"/>
          <w:szCs w:val="20"/>
          <w:lang w:eastAsia="en-GB"/>
        </w:rPr>
        <w:t xml:space="preserve"> OOŚ</w:t>
      </w:r>
      <w:r w:rsidRPr="00D6392B">
        <w:rPr>
          <w:rFonts w:ascii="Arial" w:hAnsi="Arial" w:cs="Arial"/>
          <w:sz w:val="20"/>
          <w:szCs w:val="20"/>
          <w:vertAlign w:val="superscript"/>
          <w:lang w:eastAsia="en-GB"/>
        </w:rPr>
        <w:footnoteReference w:id="4"/>
      </w:r>
      <w:r w:rsidRPr="00F72E29">
        <w:rPr>
          <w:rFonts w:ascii="Arial" w:hAnsi="Arial" w:cs="Arial"/>
          <w:sz w:val="20"/>
          <w:szCs w:val="20"/>
          <w:lang w:eastAsia="en-GB"/>
        </w:rPr>
        <w:t>;</w:t>
      </w:r>
    </w:p>
    <w:p w:rsidR="00967008" w:rsidRPr="00F72E29" w:rsidRDefault="00967008" w:rsidP="0017002F">
      <w:pPr>
        <w:spacing w:before="120" w:after="120"/>
        <w:ind w:left="1417" w:hanging="567"/>
        <w:jc w:val="both"/>
        <w:rPr>
          <w:rFonts w:ascii="Arial" w:hAnsi="Arial" w:cs="Arial"/>
          <w:sz w:val="20"/>
          <w:szCs w:val="20"/>
          <w:lang w:eastAsia="en-GB"/>
        </w:rPr>
      </w:pPr>
      <w:r w:rsidRPr="00F72E29">
        <w:rPr>
          <w:rFonts w:ascii="Arial" w:hAnsi="Arial" w:cs="Arial"/>
          <w:sz w:val="20"/>
          <w:szCs w:val="20"/>
          <w:lang w:eastAsia="en-GB"/>
        </w:rPr>
        <w:t>b)</w:t>
      </w:r>
      <w:r w:rsidRPr="00F72E29">
        <w:rPr>
          <w:rFonts w:ascii="Arial" w:hAnsi="Arial"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rsidR="00967008" w:rsidRDefault="00967008" w:rsidP="0017002F">
      <w:pPr>
        <w:spacing w:before="120" w:after="120"/>
        <w:ind w:left="1417" w:hanging="567"/>
        <w:jc w:val="both"/>
        <w:rPr>
          <w:rFonts w:ascii="Arial" w:hAnsi="Arial" w:cs="Arial"/>
          <w:sz w:val="20"/>
          <w:szCs w:val="20"/>
          <w:lang w:eastAsia="en-GB"/>
        </w:rPr>
      </w:pPr>
      <w:r w:rsidRPr="00F72E29">
        <w:rPr>
          <w:rFonts w:ascii="Arial" w:hAnsi="Arial" w:cs="Arial"/>
          <w:sz w:val="20"/>
          <w:szCs w:val="20"/>
          <w:lang w:eastAsia="en-GB"/>
        </w:rPr>
        <w:t>c)</w:t>
      </w:r>
      <w:r w:rsidRPr="00F72E29">
        <w:rPr>
          <w:rFonts w:ascii="Arial" w:hAnsi="Arial" w:cs="Arial"/>
          <w:sz w:val="20"/>
          <w:szCs w:val="20"/>
          <w:lang w:eastAsia="en-GB"/>
        </w:rPr>
        <w:tab/>
      </w:r>
      <w:r w:rsidRPr="00E81E1E">
        <w:rPr>
          <w:rFonts w:ascii="Arial" w:hAnsi="Arial" w:cs="Arial"/>
          <w:sz w:val="20"/>
          <w:szCs w:val="20"/>
          <w:lang w:eastAsia="en-GB"/>
        </w:rPr>
        <w:t>decyzję właściwego organu wydaną zgodnie z art. 8 i 9 dyrektywy OOŚ</w:t>
      </w:r>
      <w:r w:rsidRPr="00E81E1E">
        <w:rPr>
          <w:rFonts w:ascii="Arial" w:hAnsi="Arial" w:cs="Arial"/>
          <w:sz w:val="20"/>
          <w:szCs w:val="20"/>
          <w:vertAlign w:val="superscript"/>
          <w:lang w:eastAsia="en-GB"/>
        </w:rPr>
        <w:footnoteReference w:id="5"/>
      </w:r>
      <w:r w:rsidRPr="00E81E1E">
        <w:rPr>
          <w:rFonts w:ascii="Arial" w:hAnsi="Arial" w:cs="Arial"/>
          <w:sz w:val="20"/>
          <w:szCs w:val="20"/>
          <w:lang w:eastAsia="en-GB"/>
        </w:rPr>
        <w:t>, w tym informacje dotyczące sposobu podania jej do wiadomości publicznej.</w:t>
      </w:r>
    </w:p>
    <w:p w:rsidR="00967008" w:rsidRPr="00F72E29" w:rsidRDefault="00967008" w:rsidP="0017002F">
      <w:pPr>
        <w:spacing w:before="120" w:after="120"/>
        <w:jc w:val="both"/>
        <w:rPr>
          <w:rFonts w:ascii="Arial" w:hAnsi="Arial" w:cs="Arial"/>
          <w:sz w:val="20"/>
          <w:szCs w:val="20"/>
          <w:lang w:eastAsia="en-GB"/>
        </w:rPr>
      </w:pPr>
    </w:p>
    <w:p w:rsidR="00967008" w:rsidRPr="00F72E29" w:rsidRDefault="00967008" w:rsidP="0017002F">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844A3E">
        <w:rPr>
          <w:rFonts w:ascii="Arial" w:hAnsi="Arial" w:cs="Arial"/>
          <w:sz w:val="20"/>
          <w:szCs w:val="20"/>
          <w:lang w:eastAsia="en-GB"/>
        </w:rPr>
        <w:t xml:space="preserve">Max. </w:t>
      </w:r>
      <w:r w:rsidRPr="00F72E29">
        <w:rPr>
          <w:rFonts w:ascii="Arial" w:hAnsi="Arial" w:cs="Arial"/>
          <w:sz w:val="20"/>
          <w:szCs w:val="20"/>
          <w:lang w:eastAsia="en-GB"/>
        </w:rPr>
        <w:t>1750</w:t>
      </w:r>
      <w:r w:rsidRPr="00844A3E">
        <w:rPr>
          <w:rFonts w:ascii="Arial" w:hAnsi="Arial" w:cs="Arial"/>
          <w:sz w:val="20"/>
          <w:szCs w:val="20"/>
          <w:lang w:eastAsia="en-GB"/>
        </w:rPr>
        <w:t xml:space="preserve">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8"/>
      </w:tblGrid>
      <w:tr w:rsidR="00967008" w:rsidRPr="00A079D6" w:rsidTr="00BD6B43">
        <w:trPr>
          <w:trHeight w:val="416"/>
        </w:trPr>
        <w:tc>
          <w:tcPr>
            <w:tcW w:w="5000" w:type="pct"/>
            <w:shd w:val="clear" w:color="auto" w:fill="D9D9D9"/>
          </w:tcPr>
          <w:p w:rsidR="00967008" w:rsidRPr="00615A48" w:rsidRDefault="00967008" w:rsidP="00BD6B43">
            <w:pPr>
              <w:rPr>
                <w:rFonts w:ascii="Arial" w:hAnsi="Arial" w:cs="Arial"/>
                <w:sz w:val="20"/>
                <w:szCs w:val="20"/>
              </w:rPr>
            </w:pPr>
            <w:r w:rsidRPr="00615A48">
              <w:rPr>
                <w:rFonts w:ascii="Arial" w:hAnsi="Arial" w:cs="Arial"/>
                <w:b/>
                <w:sz w:val="20"/>
                <w:szCs w:val="20"/>
              </w:rPr>
              <w:t>Instrukcja</w:t>
            </w:r>
            <w:r w:rsidRPr="00615A48">
              <w:rPr>
                <w:rFonts w:ascii="Arial" w:hAnsi="Arial" w:cs="Arial"/>
                <w:sz w:val="20"/>
                <w:szCs w:val="20"/>
              </w:rPr>
              <w:t>:</w:t>
            </w:r>
          </w:p>
          <w:p w:rsidR="00967008" w:rsidRPr="00EC21C4" w:rsidRDefault="00967008" w:rsidP="00BD6B43">
            <w:pPr>
              <w:jc w:val="both"/>
              <w:rPr>
                <w:rFonts w:ascii="Arial" w:hAnsi="Arial" w:cs="Arial"/>
                <w:sz w:val="20"/>
                <w:szCs w:val="20"/>
              </w:rPr>
            </w:pPr>
            <w:r w:rsidRPr="00EC21C4">
              <w:rPr>
                <w:rFonts w:ascii="Arial" w:hAnsi="Arial" w:cs="Arial"/>
                <w:sz w:val="20"/>
                <w:szCs w:val="20"/>
              </w:rPr>
              <w:t>Należy:</w:t>
            </w:r>
          </w:p>
          <w:p w:rsidR="00967008" w:rsidRPr="00EC21C4" w:rsidRDefault="00967008" w:rsidP="00BD6B43">
            <w:pPr>
              <w:jc w:val="both"/>
              <w:rPr>
                <w:rFonts w:ascii="Arial" w:hAnsi="Arial" w:cs="Arial"/>
                <w:sz w:val="20"/>
                <w:szCs w:val="20"/>
              </w:rPr>
            </w:pPr>
            <w:r w:rsidRPr="00EC21C4">
              <w:rPr>
                <w:rFonts w:ascii="Arial" w:hAnsi="Arial" w:cs="Arial"/>
                <w:sz w:val="20"/>
                <w:szCs w:val="20"/>
              </w:rPr>
              <w:t xml:space="preserve">a) </w:t>
            </w:r>
            <w:r>
              <w:rPr>
                <w:rFonts w:ascii="Arial" w:hAnsi="Arial" w:cs="Arial"/>
                <w:sz w:val="20"/>
                <w:szCs w:val="20"/>
              </w:rPr>
              <w:t>załączyć streszczenie w języku niespecjalistycznym raportu OOŚ,</w:t>
            </w:r>
            <w:r>
              <w:t xml:space="preserve"> </w:t>
            </w:r>
            <w:r>
              <w:rPr>
                <w:rFonts w:ascii="Arial" w:hAnsi="Arial" w:cs="Arial"/>
                <w:sz w:val="20"/>
                <w:szCs w:val="20"/>
              </w:rPr>
              <w:t>o</w:t>
            </w:r>
            <w:r w:rsidRPr="00972FCB">
              <w:rPr>
                <w:rFonts w:ascii="Arial" w:hAnsi="Arial" w:cs="Arial"/>
                <w:sz w:val="20"/>
                <w:szCs w:val="20"/>
              </w:rPr>
              <w:t xml:space="preserve"> którym mowa w art. 66 ust. 1 pkt 18 ustawy </w:t>
            </w:r>
            <w:r>
              <w:rPr>
                <w:rFonts w:ascii="Arial" w:hAnsi="Arial" w:cs="Arial"/>
                <w:sz w:val="20"/>
                <w:szCs w:val="20"/>
              </w:rPr>
              <w:t>OOŚ</w:t>
            </w:r>
            <w:r w:rsidRPr="00EC21C4">
              <w:rPr>
                <w:rFonts w:ascii="Arial" w:hAnsi="Arial" w:cs="Arial"/>
                <w:sz w:val="20"/>
                <w:szCs w:val="20"/>
              </w:rPr>
              <w:t xml:space="preserve"> (jeśli na etapie kompletowania wniosku informacje zawarte w </w:t>
            </w:r>
            <w:r>
              <w:rPr>
                <w:rFonts w:ascii="Arial" w:hAnsi="Arial" w:cs="Arial"/>
                <w:sz w:val="20"/>
                <w:szCs w:val="20"/>
              </w:rPr>
              <w:t xml:space="preserve">streszczeniu </w:t>
            </w:r>
            <w:r w:rsidRPr="00EC21C4">
              <w:rPr>
                <w:rFonts w:ascii="Arial" w:hAnsi="Arial" w:cs="Arial"/>
                <w:sz w:val="20"/>
                <w:szCs w:val="20"/>
              </w:rPr>
              <w:t xml:space="preserve">nie będą odpowiadać każdemu rozdziałowi raportu </w:t>
            </w:r>
            <w:r>
              <w:rPr>
                <w:rFonts w:ascii="Arial" w:hAnsi="Arial" w:cs="Arial"/>
                <w:sz w:val="20"/>
                <w:szCs w:val="20"/>
              </w:rPr>
              <w:t>OOŚ</w:t>
            </w:r>
            <w:r w:rsidRPr="00EC21C4">
              <w:rPr>
                <w:rFonts w:ascii="Arial" w:hAnsi="Arial" w:cs="Arial"/>
                <w:sz w:val="20"/>
                <w:szCs w:val="20"/>
              </w:rPr>
              <w:t xml:space="preserve"> należy załączyć sam raport </w:t>
            </w:r>
            <w:r>
              <w:rPr>
                <w:rFonts w:ascii="Arial" w:hAnsi="Arial" w:cs="Arial"/>
                <w:sz w:val="20"/>
                <w:szCs w:val="20"/>
              </w:rPr>
              <w:t>OOŚ</w:t>
            </w:r>
            <w:r w:rsidRPr="00EC21C4">
              <w:rPr>
                <w:rFonts w:ascii="Arial" w:hAnsi="Arial" w:cs="Arial"/>
                <w:sz w:val="20"/>
                <w:szCs w:val="20"/>
              </w:rPr>
              <w:t>). W przypadku, gdy w raporcie była przeprowadzona ocena z</w:t>
            </w:r>
            <w:r>
              <w:rPr>
                <w:rFonts w:ascii="Arial" w:hAnsi="Arial" w:cs="Arial"/>
                <w:sz w:val="20"/>
                <w:szCs w:val="20"/>
              </w:rPr>
              <w:t>godnie z</w:t>
            </w:r>
            <w:r w:rsidRPr="00EC21C4">
              <w:rPr>
                <w:rFonts w:ascii="Arial" w:hAnsi="Arial" w:cs="Arial"/>
                <w:sz w:val="20"/>
                <w:szCs w:val="20"/>
              </w:rPr>
              <w:t xml:space="preserve"> art. 6.3 Dyrektywy Siedliskowej należy załączyć pełną wersję raportu, lub rozdziały raportu</w:t>
            </w:r>
            <w:r>
              <w:rPr>
                <w:rFonts w:ascii="Arial" w:hAnsi="Arial" w:cs="Arial"/>
                <w:sz w:val="20"/>
                <w:szCs w:val="20"/>
              </w:rPr>
              <w:t xml:space="preserve"> związane z ocenę wskazaną w art. 6.3 </w:t>
            </w:r>
            <w:r w:rsidRPr="00EC21C4">
              <w:rPr>
                <w:rFonts w:ascii="Arial" w:hAnsi="Arial" w:cs="Arial"/>
                <w:sz w:val="20"/>
                <w:szCs w:val="20"/>
              </w:rPr>
              <w:t xml:space="preserve">Dyrektywy Siedliskowej zgodnie z pkt. </w:t>
            </w:r>
            <w:r>
              <w:rPr>
                <w:rFonts w:ascii="Arial" w:hAnsi="Arial" w:cs="Arial"/>
                <w:sz w:val="20"/>
                <w:szCs w:val="20"/>
              </w:rPr>
              <w:t>3</w:t>
            </w:r>
            <w:r w:rsidRPr="00EC21C4">
              <w:rPr>
                <w:rFonts w:ascii="Arial" w:hAnsi="Arial" w:cs="Arial"/>
                <w:sz w:val="20"/>
                <w:szCs w:val="20"/>
              </w:rPr>
              <w:t>.2.</w:t>
            </w:r>
          </w:p>
          <w:p w:rsidR="00967008" w:rsidRDefault="00967008" w:rsidP="00BD6B43">
            <w:pPr>
              <w:jc w:val="both"/>
              <w:rPr>
                <w:rFonts w:ascii="Arial" w:hAnsi="Arial" w:cs="Arial"/>
                <w:sz w:val="20"/>
                <w:szCs w:val="20"/>
              </w:rPr>
            </w:pPr>
            <w:r w:rsidRPr="00EC21C4">
              <w:rPr>
                <w:rFonts w:ascii="Arial" w:hAnsi="Arial" w:cs="Arial"/>
                <w:sz w:val="20"/>
                <w:szCs w:val="20"/>
              </w:rPr>
              <w:t xml:space="preserve">b) </w:t>
            </w:r>
            <w:r>
              <w:rPr>
                <w:rFonts w:ascii="Arial" w:hAnsi="Arial" w:cs="Arial"/>
                <w:sz w:val="20"/>
                <w:szCs w:val="20"/>
              </w:rPr>
              <w:t>wskazać,</w:t>
            </w:r>
            <w:r w:rsidRPr="00EC21C4">
              <w:rPr>
                <w:rFonts w:ascii="Arial" w:hAnsi="Arial" w:cs="Arial"/>
                <w:sz w:val="20"/>
                <w:szCs w:val="20"/>
              </w:rPr>
              <w:t xml:space="preserve"> gdzie znajduje się informacja dotycząca konsultacji z organami ochrony środowiska ze społeczeństwem oraz informacja na temat transgranicznej </w:t>
            </w:r>
            <w:r>
              <w:rPr>
                <w:rFonts w:ascii="Arial" w:hAnsi="Arial" w:cs="Arial"/>
                <w:sz w:val="20"/>
                <w:szCs w:val="20"/>
              </w:rPr>
              <w:t>OOŚ</w:t>
            </w:r>
            <w:r w:rsidRPr="00EC21C4">
              <w:rPr>
                <w:rFonts w:ascii="Arial" w:hAnsi="Arial" w:cs="Arial"/>
                <w:sz w:val="20"/>
                <w:szCs w:val="20"/>
              </w:rPr>
              <w:t xml:space="preserve">. Zasadniczo wystarczającym źródłem powyższych informacji powinno być uzasadnienie do decyzji o środowiskowych uwarunkowaniach i wystarczające jest </w:t>
            </w:r>
            <w:r>
              <w:rPr>
                <w:rFonts w:ascii="Arial" w:hAnsi="Arial" w:cs="Arial"/>
                <w:sz w:val="20"/>
                <w:szCs w:val="20"/>
              </w:rPr>
              <w:t>jej wskazanie</w:t>
            </w:r>
            <w:r w:rsidRPr="00EC21C4">
              <w:rPr>
                <w:rFonts w:ascii="Arial" w:hAnsi="Arial" w:cs="Arial"/>
                <w:sz w:val="20"/>
                <w:szCs w:val="20"/>
              </w:rPr>
              <w:t xml:space="preserve"> </w:t>
            </w:r>
            <w:r>
              <w:rPr>
                <w:rFonts w:ascii="Arial" w:hAnsi="Arial" w:cs="Arial"/>
                <w:sz w:val="20"/>
                <w:szCs w:val="20"/>
              </w:rPr>
              <w:t>(</w:t>
            </w:r>
            <w:r w:rsidRPr="00EC21C4">
              <w:rPr>
                <w:rFonts w:ascii="Arial" w:hAnsi="Arial" w:cs="Arial"/>
                <w:sz w:val="20"/>
                <w:szCs w:val="20"/>
              </w:rPr>
              <w:t>w przypadku ponownej oceny również decyzji</w:t>
            </w:r>
            <w:r>
              <w:rPr>
                <w:rFonts w:ascii="Arial" w:hAnsi="Arial" w:cs="Arial"/>
                <w:sz w:val="20"/>
                <w:szCs w:val="20"/>
              </w:rPr>
              <w:t>, o których mowa w art. 88 ust. 1 ustawy OOŚ</w:t>
            </w:r>
            <w:r w:rsidRPr="00EC21C4">
              <w:rPr>
                <w:rFonts w:ascii="Arial" w:hAnsi="Arial" w:cs="Arial"/>
                <w:sz w:val="20"/>
                <w:szCs w:val="20"/>
              </w:rPr>
              <w:t>). W uzasadnionych przypadkach należy załączyć stosowną dokumentację w tym zakresie.</w:t>
            </w:r>
          </w:p>
          <w:p w:rsidR="00967008" w:rsidRPr="0017002F" w:rsidRDefault="00967008" w:rsidP="00BD6B43">
            <w:pPr>
              <w:jc w:val="both"/>
              <w:rPr>
                <w:rFonts w:ascii="Arial" w:hAnsi="Arial" w:cs="Arial"/>
                <w:sz w:val="20"/>
                <w:szCs w:val="20"/>
              </w:rPr>
            </w:pPr>
            <w:r>
              <w:rPr>
                <w:rFonts w:ascii="Arial" w:hAnsi="Arial" w:cs="Arial"/>
                <w:sz w:val="20"/>
                <w:szCs w:val="20"/>
              </w:rPr>
              <w:t>c) załączyć decyzję</w:t>
            </w:r>
            <w:r w:rsidRPr="00EC21C4">
              <w:rPr>
                <w:rFonts w:ascii="Arial" w:hAnsi="Arial" w:cs="Arial"/>
                <w:sz w:val="20"/>
                <w:szCs w:val="20"/>
              </w:rPr>
              <w:t xml:space="preserve"> o środowiskowych uwarunkowaniach, </w:t>
            </w:r>
            <w:r>
              <w:rPr>
                <w:rFonts w:ascii="Arial" w:hAnsi="Arial" w:cs="Arial"/>
                <w:sz w:val="20"/>
                <w:szCs w:val="20"/>
              </w:rPr>
              <w:t>oraz właściwą w sprawie decyzję wskazaną w</w:t>
            </w:r>
            <w:r w:rsidRPr="00EC21C4">
              <w:rPr>
                <w:rFonts w:ascii="Arial" w:hAnsi="Arial" w:cs="Arial"/>
                <w:sz w:val="20"/>
                <w:szCs w:val="20"/>
              </w:rPr>
              <w:t xml:space="preserve"> art. 72 ust. 1 ustawy </w:t>
            </w:r>
            <w:r>
              <w:rPr>
                <w:rFonts w:ascii="Arial" w:hAnsi="Arial" w:cs="Arial"/>
                <w:sz w:val="20"/>
                <w:szCs w:val="20"/>
              </w:rPr>
              <w:t>OOŚ</w:t>
            </w:r>
            <w:r w:rsidRPr="00EC21C4">
              <w:rPr>
                <w:rFonts w:ascii="Arial" w:hAnsi="Arial" w:cs="Arial"/>
                <w:sz w:val="20"/>
                <w:szCs w:val="20"/>
              </w:rPr>
              <w:t xml:space="preserve"> wraz z </w:t>
            </w:r>
            <w:r>
              <w:rPr>
                <w:rFonts w:ascii="Arial" w:hAnsi="Arial" w:cs="Arial"/>
                <w:sz w:val="20"/>
                <w:szCs w:val="20"/>
              </w:rPr>
              <w:t>informacją</w:t>
            </w:r>
            <w:r w:rsidRPr="00EC21C4">
              <w:rPr>
                <w:rFonts w:ascii="Arial" w:hAnsi="Arial" w:cs="Arial"/>
                <w:sz w:val="20"/>
                <w:szCs w:val="20"/>
              </w:rPr>
              <w:t xml:space="preserve"> potwierdzającą jej poprawne podanie do publicznej wiadomości</w:t>
            </w:r>
            <w:r>
              <w:rPr>
                <w:rFonts w:ascii="Arial" w:hAnsi="Arial" w:cs="Arial"/>
                <w:sz w:val="20"/>
                <w:szCs w:val="20"/>
              </w:rPr>
              <w:t xml:space="preserve"> (także w przypadku ponownej oceny)</w:t>
            </w:r>
            <w:r w:rsidRPr="00EC21C4">
              <w:rPr>
                <w:rFonts w:ascii="Arial" w:hAnsi="Arial" w:cs="Arial"/>
                <w:sz w:val="20"/>
                <w:szCs w:val="20"/>
              </w:rPr>
              <w:t>. W przypadk</w:t>
            </w:r>
            <w:r>
              <w:rPr>
                <w:rFonts w:ascii="Arial" w:hAnsi="Arial" w:cs="Arial"/>
                <w:sz w:val="20"/>
                <w:szCs w:val="20"/>
              </w:rPr>
              <w:t>u</w:t>
            </w:r>
            <w:r w:rsidRPr="00EC21C4">
              <w:rPr>
                <w:rFonts w:ascii="Arial" w:hAnsi="Arial" w:cs="Arial"/>
                <w:sz w:val="20"/>
                <w:szCs w:val="20"/>
              </w:rPr>
              <w:t xml:space="preserve"> znaczn</w:t>
            </w:r>
            <w:r>
              <w:rPr>
                <w:rFonts w:ascii="Arial" w:hAnsi="Arial" w:cs="Arial"/>
                <w:sz w:val="20"/>
                <w:szCs w:val="20"/>
              </w:rPr>
              <w:t>ej</w:t>
            </w:r>
            <w:r w:rsidRPr="00EC21C4">
              <w:rPr>
                <w:rFonts w:ascii="Arial" w:hAnsi="Arial" w:cs="Arial"/>
                <w:sz w:val="20"/>
                <w:szCs w:val="20"/>
              </w:rPr>
              <w:t xml:space="preserve"> </w:t>
            </w:r>
            <w:r>
              <w:rPr>
                <w:rFonts w:ascii="Arial" w:hAnsi="Arial" w:cs="Arial"/>
                <w:sz w:val="20"/>
                <w:szCs w:val="20"/>
              </w:rPr>
              <w:t>liczby</w:t>
            </w:r>
            <w:r w:rsidRPr="00EC21C4">
              <w:rPr>
                <w:rFonts w:ascii="Arial" w:hAnsi="Arial" w:cs="Arial"/>
                <w:sz w:val="20"/>
                <w:szCs w:val="20"/>
              </w:rPr>
              <w:t xml:space="preserve"> obwieszczeń sposób podania do publicznej wiadomości obu decyzji można przedstawić w formie tabelarycznej</w:t>
            </w:r>
            <w:r>
              <w:rPr>
                <w:rFonts w:ascii="Arial" w:hAnsi="Arial" w:cs="Arial"/>
                <w:sz w:val="20"/>
                <w:szCs w:val="20"/>
              </w:rPr>
              <w:t>.</w:t>
            </w:r>
            <w:r w:rsidRPr="00EC21C4">
              <w:rPr>
                <w:rFonts w:ascii="Arial" w:hAnsi="Arial" w:cs="Arial"/>
                <w:sz w:val="20"/>
                <w:szCs w:val="20"/>
              </w:rPr>
              <w:t xml:space="preserve"> </w:t>
            </w:r>
          </w:p>
        </w:tc>
      </w:tr>
    </w:tbl>
    <w:p w:rsidR="00967008" w:rsidRDefault="00967008" w:rsidP="0017002F">
      <w:pPr>
        <w:keepNext/>
        <w:tabs>
          <w:tab w:val="left" w:pos="850"/>
        </w:tabs>
        <w:spacing w:before="120" w:after="120"/>
        <w:ind w:left="850" w:hanging="850"/>
        <w:jc w:val="both"/>
        <w:outlineLvl w:val="2"/>
        <w:rPr>
          <w:rFonts w:ascii="Arial" w:hAnsi="Arial" w:cs="Arial"/>
          <w:sz w:val="20"/>
          <w:szCs w:val="20"/>
          <w:lang w:eastAsia="en-GB"/>
        </w:rPr>
      </w:pPr>
    </w:p>
    <w:p w:rsidR="00967008" w:rsidRDefault="00967008" w:rsidP="0017002F">
      <w:pPr>
        <w:keepNext/>
        <w:tabs>
          <w:tab w:val="left" w:pos="850"/>
        </w:tabs>
        <w:spacing w:before="120" w:after="120"/>
        <w:ind w:left="850" w:hanging="850"/>
        <w:jc w:val="both"/>
        <w:outlineLvl w:val="2"/>
        <w:rPr>
          <w:rFonts w:ascii="Arial" w:hAnsi="Arial" w:cs="Arial"/>
          <w:sz w:val="20"/>
          <w:szCs w:val="20"/>
          <w:lang w:eastAsia="en-GB"/>
        </w:rPr>
      </w:pPr>
    </w:p>
    <w:p w:rsidR="00967008" w:rsidRPr="00F72E29" w:rsidRDefault="00967008" w:rsidP="0017002F">
      <w:pPr>
        <w:keepNext/>
        <w:tabs>
          <w:tab w:val="left" w:pos="850"/>
        </w:tabs>
        <w:spacing w:before="120" w:after="120"/>
        <w:ind w:left="850" w:hanging="850"/>
        <w:jc w:val="both"/>
        <w:outlineLvl w:val="2"/>
        <w:rPr>
          <w:rFonts w:ascii="Arial" w:hAnsi="Arial" w:cs="Arial"/>
          <w:i/>
          <w:sz w:val="20"/>
          <w:szCs w:val="20"/>
          <w:lang w:eastAsia="en-GB"/>
        </w:rPr>
      </w:pPr>
      <w:r>
        <w:rPr>
          <w:rFonts w:ascii="Arial" w:hAnsi="Arial" w:cs="Arial"/>
          <w:sz w:val="20"/>
          <w:szCs w:val="20"/>
          <w:lang w:eastAsia="en-GB"/>
        </w:rPr>
        <w:t>2</w:t>
      </w:r>
      <w:r w:rsidRPr="00F72E29">
        <w:rPr>
          <w:rFonts w:ascii="Arial" w:hAnsi="Arial" w:cs="Arial"/>
          <w:sz w:val="20"/>
          <w:szCs w:val="20"/>
          <w:lang w:eastAsia="en-GB"/>
        </w:rPr>
        <w:t xml:space="preserve">.4 </w:t>
      </w:r>
      <w:r w:rsidRPr="00F72E29">
        <w:rPr>
          <w:rFonts w:ascii="Arial" w:hAnsi="Arial" w:cs="Arial"/>
          <w:sz w:val="20"/>
          <w:szCs w:val="20"/>
          <w:lang w:eastAsia="en-GB"/>
        </w:rPr>
        <w:tab/>
        <w:t xml:space="preserve">Jeżeli projekt objęty jest załącznikiem II do przedmiotowej dyrektywy, czy przeprowadzono ocenę oddziaływania na środowisko? </w:t>
      </w:r>
    </w:p>
    <w:tbl>
      <w:tblPr>
        <w:tblW w:w="0" w:type="auto"/>
        <w:jc w:val="center"/>
        <w:tblLayout w:type="fixed"/>
        <w:tblLook w:val="0000"/>
      </w:tblPr>
      <w:tblGrid>
        <w:gridCol w:w="851"/>
        <w:gridCol w:w="397"/>
        <w:gridCol w:w="851"/>
        <w:gridCol w:w="851"/>
        <w:gridCol w:w="397"/>
      </w:tblGrid>
      <w:tr w:rsidR="00967008" w:rsidRPr="00F72E29" w:rsidTr="00BD6B43">
        <w:trPr>
          <w:cantSplit/>
          <w:jc w:val="center"/>
        </w:trPr>
        <w:tc>
          <w:tcPr>
            <w:tcW w:w="851" w:type="dxa"/>
          </w:tcPr>
          <w:p w:rsidR="00967008" w:rsidRPr="00F72E29" w:rsidRDefault="00967008" w:rsidP="00BD6B4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F72E29">
              <w:rPr>
                <w:rFonts w:ascii="Arial" w:hAnsi="Arial"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967008" w:rsidRPr="00F72E29" w:rsidRDefault="00967008" w:rsidP="00BD6B4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967008" w:rsidRPr="00F72E29" w:rsidRDefault="00967008" w:rsidP="00BD6B4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967008" w:rsidRPr="00F72E29" w:rsidRDefault="00967008" w:rsidP="00BD6B4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F72E29">
              <w:rPr>
                <w:rFonts w:ascii="Arial" w:hAnsi="Arial"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967008" w:rsidRPr="00F72E29" w:rsidRDefault="00967008" w:rsidP="00BD6B4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r>
    </w:tbl>
    <w:p w:rsidR="00967008" w:rsidRPr="00F72E29" w:rsidRDefault="00967008" w:rsidP="0017002F">
      <w:pPr>
        <w:numPr>
          <w:ilvl w:val="0"/>
          <w:numId w:val="18"/>
        </w:numPr>
        <w:spacing w:before="120" w:after="120"/>
        <w:jc w:val="both"/>
        <w:rPr>
          <w:rFonts w:ascii="Arial" w:hAnsi="Arial" w:cs="Arial"/>
          <w:sz w:val="20"/>
          <w:szCs w:val="20"/>
          <w:lang w:eastAsia="en-GB"/>
        </w:rPr>
      </w:pPr>
      <w:r w:rsidRPr="00F72E29">
        <w:rPr>
          <w:rFonts w:ascii="Arial" w:hAnsi="Arial" w:cs="Arial"/>
          <w:sz w:val="20"/>
          <w:szCs w:val="20"/>
          <w:lang w:eastAsia="en-GB"/>
        </w:rPr>
        <w:t>Jeżeli zaznaczono odpowiedź „Tak”, należy zał</w:t>
      </w:r>
      <w:r>
        <w:rPr>
          <w:rFonts w:ascii="Arial" w:hAnsi="Arial" w:cs="Arial"/>
          <w:sz w:val="20"/>
          <w:szCs w:val="20"/>
          <w:lang w:eastAsia="en-GB"/>
        </w:rPr>
        <w:t>ączyć dokumenty wskazane w pkt 2</w:t>
      </w:r>
      <w:r w:rsidRPr="00F72E29">
        <w:rPr>
          <w:rFonts w:ascii="Arial" w:hAnsi="Arial" w:cs="Arial"/>
          <w:sz w:val="20"/>
          <w:szCs w:val="20"/>
          <w:lang w:eastAsia="en-GB"/>
        </w:rPr>
        <w:t>.3.</w:t>
      </w:r>
    </w:p>
    <w:p w:rsidR="00967008" w:rsidRPr="00F72E29" w:rsidRDefault="00967008" w:rsidP="0017002F">
      <w:pPr>
        <w:numPr>
          <w:ilvl w:val="0"/>
          <w:numId w:val="18"/>
        </w:numPr>
        <w:spacing w:before="120" w:after="120"/>
        <w:jc w:val="both"/>
        <w:rPr>
          <w:rFonts w:ascii="Arial" w:hAnsi="Arial" w:cs="Arial"/>
          <w:sz w:val="20"/>
          <w:szCs w:val="20"/>
          <w:lang w:eastAsia="en-GB"/>
        </w:rPr>
      </w:pPr>
      <w:r w:rsidRPr="00F72E29">
        <w:rPr>
          <w:rFonts w:ascii="Arial" w:hAnsi="Arial" w:cs="Arial"/>
          <w:sz w:val="20"/>
          <w:szCs w:val="20"/>
          <w:lang w:eastAsia="en-GB"/>
        </w:rPr>
        <w:t>Jeżeli zaznaczono odpowiedź „nie”, należy podać następujące informacje:</w:t>
      </w:r>
    </w:p>
    <w:p w:rsidR="00967008" w:rsidRPr="00F72E29" w:rsidRDefault="00967008" w:rsidP="0017002F">
      <w:pPr>
        <w:spacing w:before="120" w:after="120"/>
        <w:ind w:left="1984" w:hanging="567"/>
        <w:jc w:val="both"/>
        <w:rPr>
          <w:rFonts w:ascii="Arial" w:hAnsi="Arial" w:cs="Arial"/>
          <w:sz w:val="20"/>
          <w:szCs w:val="20"/>
          <w:lang w:eastAsia="en-GB"/>
        </w:rPr>
      </w:pPr>
      <w:r w:rsidRPr="00F72E29">
        <w:rPr>
          <w:rFonts w:ascii="Arial" w:hAnsi="Arial" w:cs="Arial"/>
          <w:sz w:val="20"/>
          <w:szCs w:val="20"/>
          <w:lang w:eastAsia="en-GB"/>
        </w:rPr>
        <w:t>a)</w:t>
      </w:r>
      <w:r w:rsidRPr="00F72E29">
        <w:rPr>
          <w:rFonts w:ascii="Arial" w:hAnsi="Arial" w:cs="Arial"/>
          <w:sz w:val="20"/>
          <w:szCs w:val="20"/>
          <w:lang w:eastAsia="en-GB"/>
        </w:rPr>
        <w:tab/>
        <w:t>ustalenie wymagane w art. 4 ust. 4 dyrektywy OOŚ (</w:t>
      </w:r>
      <w:r>
        <w:rPr>
          <w:rFonts w:ascii="Arial" w:hAnsi="Arial" w:cs="Arial"/>
          <w:sz w:val="20"/>
          <w:szCs w:val="20"/>
          <w:lang w:eastAsia="en-GB"/>
        </w:rPr>
        <w:t xml:space="preserve">w formie określanej mianem </w:t>
      </w:r>
      <w:r w:rsidRPr="00F72E29">
        <w:rPr>
          <w:rFonts w:ascii="Arial" w:hAnsi="Arial" w:cs="Arial"/>
          <w:sz w:val="20"/>
          <w:szCs w:val="20"/>
          <w:lang w:eastAsia="en-GB"/>
        </w:rPr>
        <w:t>„decyzj</w:t>
      </w:r>
      <w:r>
        <w:rPr>
          <w:rFonts w:ascii="Arial" w:hAnsi="Arial" w:cs="Arial"/>
          <w:sz w:val="20"/>
          <w:szCs w:val="20"/>
          <w:lang w:eastAsia="en-GB"/>
        </w:rPr>
        <w:t>i</w:t>
      </w:r>
      <w:r w:rsidRPr="00F72E29">
        <w:rPr>
          <w:rFonts w:ascii="Arial" w:hAnsi="Arial" w:cs="Arial"/>
          <w:sz w:val="20"/>
          <w:szCs w:val="20"/>
          <w:lang w:eastAsia="en-GB"/>
        </w:rPr>
        <w:t xml:space="preserve"> dotycząc</w:t>
      </w:r>
      <w:r>
        <w:rPr>
          <w:rFonts w:ascii="Arial" w:hAnsi="Arial" w:cs="Arial"/>
          <w:sz w:val="20"/>
          <w:szCs w:val="20"/>
          <w:lang w:eastAsia="en-GB"/>
        </w:rPr>
        <w:t>ej</w:t>
      </w:r>
      <w:r w:rsidRPr="00F72E29">
        <w:rPr>
          <w:rFonts w:ascii="Arial" w:hAnsi="Arial" w:cs="Arial"/>
          <w:sz w:val="20"/>
          <w:szCs w:val="20"/>
          <w:lang w:eastAsia="en-GB"/>
        </w:rPr>
        <w:t xml:space="preserve"> preselekcji</w:t>
      </w:r>
      <w:r>
        <w:rPr>
          <w:rFonts w:ascii="Arial" w:hAnsi="Arial" w:cs="Arial"/>
          <w:sz w:val="20"/>
          <w:szCs w:val="20"/>
          <w:lang w:eastAsia="en-GB"/>
        </w:rPr>
        <w:t>” lub</w:t>
      </w:r>
      <w:r w:rsidRPr="0002359D">
        <w:t xml:space="preserve"> </w:t>
      </w:r>
      <w:r>
        <w:t>„</w:t>
      </w:r>
      <w:r w:rsidRPr="0002359D">
        <w:rPr>
          <w:rFonts w:ascii="Arial" w:hAnsi="Arial" w:cs="Arial"/>
          <w:sz w:val="20"/>
          <w:szCs w:val="20"/>
          <w:lang w:eastAsia="en-GB"/>
        </w:rPr>
        <w:t>decyzj</w:t>
      </w:r>
      <w:r>
        <w:rPr>
          <w:rFonts w:ascii="Arial" w:hAnsi="Arial" w:cs="Arial"/>
          <w:sz w:val="20"/>
          <w:szCs w:val="20"/>
          <w:lang w:eastAsia="en-GB"/>
        </w:rPr>
        <w:t>i</w:t>
      </w:r>
      <w:r w:rsidRPr="0002359D">
        <w:rPr>
          <w:rFonts w:ascii="Arial" w:hAnsi="Arial" w:cs="Arial"/>
          <w:sz w:val="20"/>
          <w:szCs w:val="20"/>
          <w:lang w:eastAsia="en-GB"/>
        </w:rPr>
        <w:t xml:space="preserve"> „screeningow</w:t>
      </w:r>
      <w:r>
        <w:rPr>
          <w:rFonts w:ascii="Arial" w:hAnsi="Arial" w:cs="Arial"/>
          <w:sz w:val="20"/>
          <w:szCs w:val="20"/>
          <w:lang w:eastAsia="en-GB"/>
        </w:rPr>
        <w:t>ej</w:t>
      </w:r>
      <w:r w:rsidRPr="00F72E29">
        <w:rPr>
          <w:rFonts w:ascii="Arial" w:hAnsi="Arial" w:cs="Arial"/>
          <w:sz w:val="20"/>
          <w:szCs w:val="20"/>
          <w:lang w:eastAsia="en-GB"/>
        </w:rPr>
        <w:t>”);</w:t>
      </w:r>
    </w:p>
    <w:p w:rsidR="00967008" w:rsidRPr="00F72E29" w:rsidRDefault="00967008" w:rsidP="0017002F">
      <w:pPr>
        <w:spacing w:before="120" w:after="120"/>
        <w:ind w:left="1984" w:hanging="567"/>
        <w:jc w:val="both"/>
        <w:rPr>
          <w:rFonts w:ascii="Arial" w:hAnsi="Arial" w:cs="Arial"/>
          <w:sz w:val="20"/>
          <w:szCs w:val="20"/>
          <w:lang w:eastAsia="en-GB"/>
        </w:rPr>
      </w:pPr>
      <w:r w:rsidRPr="00F72E29">
        <w:rPr>
          <w:rFonts w:ascii="Arial" w:hAnsi="Arial" w:cs="Arial"/>
          <w:sz w:val="20"/>
          <w:szCs w:val="20"/>
          <w:lang w:eastAsia="en-GB"/>
        </w:rPr>
        <w:t>b)</w:t>
      </w:r>
      <w:r w:rsidRPr="00F72E29">
        <w:rPr>
          <w:rFonts w:ascii="Arial" w:hAnsi="Arial"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rsidR="00967008" w:rsidRPr="00F72E29" w:rsidRDefault="00967008" w:rsidP="0017002F">
      <w:pPr>
        <w:spacing w:before="120" w:after="120"/>
        <w:ind w:left="1984" w:hanging="567"/>
        <w:jc w:val="both"/>
        <w:rPr>
          <w:rFonts w:ascii="Arial" w:hAnsi="Arial" w:cs="Arial"/>
          <w:sz w:val="20"/>
          <w:szCs w:val="20"/>
          <w:lang w:eastAsia="en-GB"/>
        </w:rPr>
      </w:pPr>
      <w:r w:rsidRPr="00F72E29">
        <w:rPr>
          <w:rFonts w:ascii="Arial" w:hAnsi="Arial" w:cs="Arial"/>
          <w:sz w:val="20"/>
          <w:szCs w:val="20"/>
          <w:lang w:eastAsia="en-GB"/>
        </w:rPr>
        <w:t>c)</w:t>
      </w:r>
      <w:r w:rsidRPr="00F72E29">
        <w:rPr>
          <w:rFonts w:ascii="Arial" w:hAnsi="Arial"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rsidR="00967008" w:rsidRPr="00F72E29" w:rsidRDefault="00967008" w:rsidP="0017002F">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844A3E">
        <w:rPr>
          <w:rFonts w:ascii="Arial" w:hAnsi="Arial" w:cs="Arial"/>
          <w:sz w:val="20"/>
          <w:szCs w:val="20"/>
          <w:lang w:eastAsia="en-GB"/>
        </w:rPr>
        <w:t xml:space="preserve">Max. </w:t>
      </w:r>
      <w:r w:rsidRPr="00F72E29">
        <w:rPr>
          <w:rFonts w:ascii="Arial" w:hAnsi="Arial" w:cs="Arial"/>
          <w:sz w:val="20"/>
          <w:szCs w:val="20"/>
          <w:lang w:eastAsia="en-GB"/>
        </w:rPr>
        <w:t>1750</w:t>
      </w:r>
      <w:r w:rsidRPr="00844A3E">
        <w:rPr>
          <w:rFonts w:ascii="Arial" w:hAnsi="Arial" w:cs="Arial"/>
          <w:sz w:val="20"/>
          <w:szCs w:val="20"/>
          <w:lang w:eastAsia="en-GB"/>
        </w:rPr>
        <w:t xml:space="preserve">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8"/>
      </w:tblGrid>
      <w:tr w:rsidR="00967008" w:rsidRPr="00A079D6" w:rsidTr="00BD6B43">
        <w:trPr>
          <w:trHeight w:val="416"/>
        </w:trPr>
        <w:tc>
          <w:tcPr>
            <w:tcW w:w="5000" w:type="pct"/>
            <w:shd w:val="clear" w:color="auto" w:fill="D9D9D9"/>
          </w:tcPr>
          <w:p w:rsidR="00967008" w:rsidRPr="00615A48" w:rsidRDefault="00967008" w:rsidP="00BD6B43">
            <w:pPr>
              <w:jc w:val="both"/>
              <w:rPr>
                <w:rFonts w:ascii="Arial" w:hAnsi="Arial" w:cs="Arial"/>
                <w:sz w:val="20"/>
                <w:szCs w:val="20"/>
              </w:rPr>
            </w:pPr>
            <w:r w:rsidRPr="00615A48">
              <w:rPr>
                <w:rFonts w:ascii="Arial" w:hAnsi="Arial" w:cs="Arial"/>
                <w:b/>
                <w:sz w:val="20"/>
                <w:szCs w:val="20"/>
              </w:rPr>
              <w:t>Instrukcja</w:t>
            </w:r>
            <w:r w:rsidRPr="00615A48">
              <w:rPr>
                <w:rFonts w:ascii="Arial" w:hAnsi="Arial" w:cs="Arial"/>
                <w:sz w:val="20"/>
                <w:szCs w:val="20"/>
              </w:rPr>
              <w:t>:</w:t>
            </w:r>
          </w:p>
          <w:p w:rsidR="00967008" w:rsidRPr="00615A48" w:rsidRDefault="00967008" w:rsidP="00BD6B43">
            <w:pPr>
              <w:jc w:val="both"/>
              <w:rPr>
                <w:rFonts w:ascii="Arial" w:hAnsi="Arial" w:cs="Arial"/>
                <w:sz w:val="20"/>
                <w:szCs w:val="20"/>
              </w:rPr>
            </w:pPr>
            <w:r>
              <w:rPr>
                <w:rFonts w:ascii="Arial" w:hAnsi="Arial" w:cs="Arial"/>
                <w:sz w:val="20"/>
                <w:szCs w:val="20"/>
              </w:rPr>
              <w:t>W punkcie 2</w:t>
            </w:r>
            <w:r w:rsidRPr="00615A48">
              <w:rPr>
                <w:rFonts w:ascii="Arial" w:hAnsi="Arial" w:cs="Arial"/>
                <w:sz w:val="20"/>
                <w:szCs w:val="20"/>
              </w:rPr>
              <w:t>.</w:t>
            </w:r>
            <w:r>
              <w:rPr>
                <w:rFonts w:ascii="Arial" w:hAnsi="Arial" w:cs="Arial"/>
                <w:sz w:val="20"/>
                <w:szCs w:val="20"/>
              </w:rPr>
              <w:t>4.</w:t>
            </w:r>
            <w:r w:rsidRPr="00615A48">
              <w:rPr>
                <w:rFonts w:ascii="Arial" w:hAnsi="Arial" w:cs="Arial"/>
                <w:sz w:val="20"/>
                <w:szCs w:val="20"/>
              </w:rPr>
              <w:t xml:space="preserve"> należy odpowiedzieć na pytanie, czy dla przedsięwzięcia objętego rodzajem przedsięwzięcia wskazanym w </w:t>
            </w:r>
            <w:r>
              <w:rPr>
                <w:rFonts w:ascii="Arial" w:hAnsi="Arial" w:cs="Arial"/>
                <w:sz w:val="20"/>
                <w:szCs w:val="20"/>
              </w:rPr>
              <w:t>załączniku</w:t>
            </w:r>
            <w:r w:rsidRPr="00615A48">
              <w:rPr>
                <w:rFonts w:ascii="Arial" w:hAnsi="Arial" w:cs="Arial"/>
                <w:sz w:val="20"/>
                <w:szCs w:val="20"/>
              </w:rPr>
              <w:t xml:space="preserve"> II </w:t>
            </w:r>
            <w:r>
              <w:rPr>
                <w:rFonts w:ascii="Arial" w:hAnsi="Arial" w:cs="Arial"/>
                <w:sz w:val="20"/>
                <w:szCs w:val="20"/>
              </w:rPr>
              <w:t xml:space="preserve">do </w:t>
            </w:r>
            <w:r w:rsidRPr="00615A48">
              <w:rPr>
                <w:rFonts w:ascii="Arial" w:hAnsi="Arial" w:cs="Arial"/>
                <w:sz w:val="20"/>
                <w:szCs w:val="20"/>
              </w:rPr>
              <w:t xml:space="preserve">dyrektywy OOŚ zostało przeprowadzone postępowanie w sprawie oceny oddziaływania na środowisko, </w:t>
            </w:r>
            <w:r w:rsidRPr="00BC76D2">
              <w:rPr>
                <w:rFonts w:ascii="Arial" w:hAnsi="Arial" w:cs="Arial"/>
                <w:sz w:val="20"/>
                <w:szCs w:val="20"/>
              </w:rPr>
              <w:t xml:space="preserve">będące wynikiem wydania postanowienia o obowiązku </w:t>
            </w:r>
            <w:r>
              <w:rPr>
                <w:rFonts w:ascii="Arial" w:hAnsi="Arial" w:cs="Arial"/>
                <w:sz w:val="20"/>
                <w:szCs w:val="20"/>
              </w:rPr>
              <w:t>przeprowadzenia</w:t>
            </w:r>
            <w:r w:rsidRPr="00BC76D2">
              <w:rPr>
                <w:rFonts w:ascii="Arial" w:hAnsi="Arial" w:cs="Arial"/>
                <w:sz w:val="20"/>
                <w:szCs w:val="20"/>
              </w:rPr>
              <w:t xml:space="preserve"> OOŚ</w:t>
            </w:r>
            <w:r>
              <w:rPr>
                <w:rFonts w:ascii="Arial" w:hAnsi="Arial" w:cs="Arial"/>
                <w:sz w:val="20"/>
                <w:szCs w:val="20"/>
              </w:rPr>
              <w:t xml:space="preserve"> </w:t>
            </w:r>
            <w:r w:rsidRPr="00615A48">
              <w:rPr>
                <w:rFonts w:ascii="Arial" w:hAnsi="Arial" w:cs="Arial"/>
                <w:sz w:val="20"/>
                <w:szCs w:val="20"/>
              </w:rPr>
              <w:t>. W przypadku, gdy takie postępowanie:</w:t>
            </w:r>
          </w:p>
          <w:p w:rsidR="00967008" w:rsidRPr="00615A48" w:rsidRDefault="00967008" w:rsidP="00BD6B43">
            <w:pPr>
              <w:numPr>
                <w:ilvl w:val="0"/>
                <w:numId w:val="19"/>
              </w:numPr>
              <w:spacing w:after="120"/>
              <w:jc w:val="both"/>
              <w:rPr>
                <w:rFonts w:ascii="Arial" w:hAnsi="Arial" w:cs="Arial"/>
                <w:sz w:val="20"/>
                <w:szCs w:val="20"/>
              </w:rPr>
            </w:pPr>
            <w:r w:rsidRPr="00615A48">
              <w:rPr>
                <w:rFonts w:ascii="Arial" w:hAnsi="Arial" w:cs="Arial"/>
                <w:sz w:val="20"/>
                <w:szCs w:val="20"/>
              </w:rPr>
              <w:t xml:space="preserve">zostało przeprowadzone – należy zaznaczyć kwadrat TAK oraz dołączyć stosowne dokumenty wskazane w punkcie </w:t>
            </w:r>
            <w:r>
              <w:rPr>
                <w:rFonts w:ascii="Arial" w:hAnsi="Arial" w:cs="Arial"/>
                <w:sz w:val="20"/>
                <w:szCs w:val="20"/>
              </w:rPr>
              <w:t>2</w:t>
            </w:r>
            <w:r w:rsidRPr="00615A48">
              <w:rPr>
                <w:rFonts w:ascii="Arial" w:hAnsi="Arial" w:cs="Arial"/>
                <w:sz w:val="20"/>
                <w:szCs w:val="20"/>
              </w:rPr>
              <w:t>.</w:t>
            </w:r>
            <w:r>
              <w:rPr>
                <w:rFonts w:ascii="Arial" w:hAnsi="Arial" w:cs="Arial"/>
                <w:sz w:val="20"/>
                <w:szCs w:val="20"/>
              </w:rPr>
              <w:t>3.</w:t>
            </w:r>
            <w:r w:rsidRPr="00615A48">
              <w:rPr>
                <w:rFonts w:ascii="Arial" w:hAnsi="Arial" w:cs="Arial"/>
                <w:sz w:val="20"/>
                <w:szCs w:val="20"/>
              </w:rPr>
              <w:t>;</w:t>
            </w:r>
          </w:p>
          <w:p w:rsidR="00967008" w:rsidRPr="004B6E77" w:rsidRDefault="00967008" w:rsidP="00BD6B43">
            <w:pPr>
              <w:jc w:val="both"/>
              <w:rPr>
                <w:sz w:val="20"/>
              </w:rPr>
            </w:pPr>
            <w:r w:rsidRPr="00615A48">
              <w:rPr>
                <w:rFonts w:ascii="Arial" w:hAnsi="Arial" w:cs="Arial"/>
                <w:sz w:val="20"/>
                <w:szCs w:val="20"/>
              </w:rPr>
              <w:t>nie zostało przeprowadzone – należy zaznaczyć kwadrat NIE, podać wyjaśnienie oraz dołączyć stosowne dokumenty wykazane w podpunktach a, b i c</w:t>
            </w:r>
          </w:p>
        </w:tc>
      </w:tr>
    </w:tbl>
    <w:p w:rsidR="00967008" w:rsidRPr="002631DE" w:rsidRDefault="00967008" w:rsidP="0017002F">
      <w:pPr>
        <w:keepNext/>
        <w:tabs>
          <w:tab w:val="left" w:pos="850"/>
        </w:tabs>
        <w:spacing w:before="120" w:after="120"/>
        <w:ind w:left="850" w:hanging="850"/>
        <w:jc w:val="both"/>
        <w:outlineLvl w:val="2"/>
        <w:rPr>
          <w:rFonts w:ascii="Arial" w:hAnsi="Arial" w:cs="Arial"/>
          <w:i/>
          <w:sz w:val="20"/>
          <w:szCs w:val="20"/>
          <w:lang w:eastAsia="en-GB"/>
        </w:rPr>
      </w:pPr>
    </w:p>
    <w:p w:rsidR="00967008" w:rsidRPr="002631DE" w:rsidRDefault="00967008" w:rsidP="0017002F">
      <w:pPr>
        <w:keepNext/>
        <w:tabs>
          <w:tab w:val="left" w:pos="850"/>
        </w:tabs>
        <w:spacing w:before="120" w:after="120"/>
        <w:ind w:left="850" w:hanging="850"/>
        <w:jc w:val="both"/>
        <w:outlineLvl w:val="2"/>
        <w:rPr>
          <w:rFonts w:ascii="Arial" w:hAnsi="Arial" w:cs="Arial"/>
          <w:i/>
          <w:sz w:val="20"/>
          <w:szCs w:val="20"/>
          <w:lang w:eastAsia="en-GB"/>
        </w:rPr>
      </w:pPr>
    </w:p>
    <w:p w:rsidR="00967008" w:rsidRDefault="00967008" w:rsidP="0017002F">
      <w:pPr>
        <w:keepNext/>
        <w:tabs>
          <w:tab w:val="left" w:pos="850"/>
        </w:tabs>
        <w:spacing w:before="120" w:after="120"/>
        <w:ind w:left="850" w:hanging="850"/>
        <w:jc w:val="both"/>
        <w:outlineLvl w:val="2"/>
        <w:rPr>
          <w:rFonts w:ascii="Arial" w:hAnsi="Arial" w:cs="Arial"/>
          <w:sz w:val="20"/>
          <w:szCs w:val="20"/>
          <w:lang w:eastAsia="en-GB"/>
        </w:rPr>
      </w:pPr>
      <w:r>
        <w:rPr>
          <w:rFonts w:ascii="Arial" w:hAnsi="Arial" w:cs="Arial"/>
          <w:sz w:val="20"/>
          <w:szCs w:val="20"/>
          <w:lang w:eastAsia="en-GB"/>
        </w:rPr>
        <w:t>2</w:t>
      </w:r>
      <w:r w:rsidRPr="00F72E29">
        <w:rPr>
          <w:rFonts w:ascii="Arial" w:hAnsi="Arial" w:cs="Arial"/>
          <w:sz w:val="20"/>
          <w:szCs w:val="20"/>
          <w:lang w:eastAsia="en-GB"/>
        </w:rPr>
        <w:t>.5</w:t>
      </w:r>
      <w:r w:rsidRPr="00F72E29">
        <w:rPr>
          <w:rFonts w:ascii="Arial" w:hAnsi="Arial" w:cs="Arial"/>
          <w:i/>
          <w:iCs/>
          <w:sz w:val="20"/>
          <w:szCs w:val="20"/>
          <w:lang w:eastAsia="en-GB"/>
        </w:rPr>
        <w:t xml:space="preserve"> </w:t>
      </w:r>
      <w:r w:rsidRPr="00F72E29">
        <w:rPr>
          <w:rFonts w:ascii="Arial" w:hAnsi="Arial" w:cs="Arial"/>
          <w:sz w:val="20"/>
          <w:szCs w:val="20"/>
          <w:lang w:eastAsia="en-GB"/>
        </w:rPr>
        <w:tab/>
        <w:t>Zezwolenie na inwestycję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8"/>
      </w:tblGrid>
      <w:tr w:rsidR="00967008" w:rsidRPr="00A079D6" w:rsidTr="00BD6B43">
        <w:trPr>
          <w:trHeight w:val="416"/>
        </w:trPr>
        <w:tc>
          <w:tcPr>
            <w:tcW w:w="5000" w:type="pct"/>
            <w:shd w:val="clear" w:color="auto" w:fill="D9D9D9"/>
          </w:tcPr>
          <w:p w:rsidR="00967008" w:rsidRPr="00A538A7" w:rsidRDefault="00967008" w:rsidP="00BD6B43">
            <w:pPr>
              <w:jc w:val="both"/>
              <w:rPr>
                <w:rFonts w:ascii="Arial" w:hAnsi="Arial" w:cs="Arial"/>
                <w:sz w:val="20"/>
                <w:szCs w:val="20"/>
              </w:rPr>
            </w:pPr>
            <w:r w:rsidRPr="00A538A7">
              <w:rPr>
                <w:rFonts w:ascii="Arial" w:hAnsi="Arial" w:cs="Arial"/>
                <w:b/>
                <w:sz w:val="20"/>
                <w:szCs w:val="20"/>
              </w:rPr>
              <w:t>Instrukcja</w:t>
            </w:r>
            <w:r w:rsidRPr="00A538A7">
              <w:rPr>
                <w:rFonts w:ascii="Arial" w:hAnsi="Arial" w:cs="Arial"/>
                <w:sz w:val="20"/>
                <w:szCs w:val="20"/>
              </w:rPr>
              <w:t>:</w:t>
            </w:r>
          </w:p>
          <w:p w:rsidR="00967008" w:rsidRDefault="00967008" w:rsidP="00BD6B43">
            <w:pPr>
              <w:jc w:val="both"/>
              <w:rPr>
                <w:rFonts w:ascii="Arial" w:hAnsi="Arial" w:cs="Arial"/>
                <w:sz w:val="20"/>
                <w:szCs w:val="20"/>
              </w:rPr>
            </w:pPr>
            <w:r w:rsidRPr="00A538A7">
              <w:rPr>
                <w:rFonts w:ascii="Arial" w:hAnsi="Arial" w:cs="Arial"/>
                <w:sz w:val="20"/>
                <w:szCs w:val="20"/>
              </w:rPr>
              <w:t>Przez „zezwolenie na inwestycj</w:t>
            </w:r>
            <w:r>
              <w:rPr>
                <w:rFonts w:ascii="Arial" w:hAnsi="Arial" w:cs="Arial"/>
                <w:sz w:val="20"/>
                <w:szCs w:val="20"/>
              </w:rPr>
              <w:t>ę</w:t>
            </w:r>
            <w:r w:rsidRPr="00A538A7">
              <w:rPr>
                <w:rFonts w:ascii="Arial" w:hAnsi="Arial" w:cs="Arial"/>
                <w:sz w:val="20"/>
                <w:szCs w:val="20"/>
              </w:rPr>
              <w:t>” (w rozumieniu dyrektywy OOŚ) należy rozumieć zbiór niezbędnych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możliwości uzyskania pozwolenia na budowę</w:t>
            </w:r>
            <w:r>
              <w:rPr>
                <w:rFonts w:ascii="Arial" w:hAnsi="Arial" w:cs="Arial"/>
                <w:sz w:val="20"/>
                <w:szCs w:val="20"/>
              </w:rPr>
              <w:t>.</w:t>
            </w:r>
            <w:r>
              <w:t xml:space="preserve"> W </w:t>
            </w:r>
            <w:r w:rsidRPr="00E20D2B">
              <w:rPr>
                <w:rFonts w:ascii="Arial" w:hAnsi="Arial" w:cs="Arial"/>
                <w:sz w:val="20"/>
                <w:szCs w:val="20"/>
              </w:rPr>
              <w:t>niektórych sytuacjach „zezwoleniem na inwestycję” może być także decyzja o środowiskowych uwarunkowaniach</w:t>
            </w:r>
            <w:r>
              <w:rPr>
                <w:rFonts w:ascii="Arial" w:hAnsi="Arial" w:cs="Arial"/>
                <w:sz w:val="20"/>
                <w:szCs w:val="20"/>
              </w:rPr>
              <w:t>.</w:t>
            </w:r>
            <w:r w:rsidRPr="00A538A7">
              <w:rPr>
                <w:rFonts w:ascii="Arial" w:hAnsi="Arial" w:cs="Arial"/>
                <w:sz w:val="20"/>
                <w:szCs w:val="20"/>
              </w:rPr>
              <w:t xml:space="preserve"> </w:t>
            </w:r>
          </w:p>
          <w:p w:rsidR="00967008" w:rsidRPr="00A079D6" w:rsidRDefault="00967008" w:rsidP="00BD6B43">
            <w:pPr>
              <w:jc w:val="both"/>
              <w:rPr>
                <w:rFonts w:cs="Arial"/>
                <w:sz w:val="20"/>
                <w:szCs w:val="20"/>
              </w:rPr>
            </w:pPr>
            <w:r>
              <w:rPr>
                <w:rFonts w:ascii="Arial" w:hAnsi="Arial" w:cs="Arial"/>
                <w:sz w:val="20"/>
                <w:szCs w:val="20"/>
              </w:rPr>
              <w:t>D</w:t>
            </w:r>
            <w:r w:rsidRPr="00A538A7">
              <w:rPr>
                <w:rFonts w:ascii="Arial" w:hAnsi="Arial" w:cs="Arial"/>
                <w:sz w:val="20"/>
                <w:szCs w:val="20"/>
              </w:rPr>
              <w:t xml:space="preserve">la uproszczenia, w dalszej części niniejszej </w:t>
            </w:r>
            <w:r w:rsidRPr="00A538A7">
              <w:rPr>
                <w:rFonts w:ascii="Arial" w:hAnsi="Arial" w:cs="Arial"/>
                <w:i/>
                <w:sz w:val="20"/>
                <w:szCs w:val="20"/>
              </w:rPr>
              <w:t>Instrukcji</w:t>
            </w:r>
            <w:r w:rsidRPr="00A538A7">
              <w:rPr>
                <w:rFonts w:ascii="Arial" w:hAnsi="Arial" w:cs="Arial"/>
                <w:sz w:val="20"/>
                <w:szCs w:val="20"/>
              </w:rPr>
              <w:t xml:space="preserve"> </w:t>
            </w:r>
            <w:r>
              <w:rPr>
                <w:rFonts w:ascii="Arial" w:hAnsi="Arial" w:cs="Arial"/>
                <w:sz w:val="20"/>
                <w:szCs w:val="20"/>
              </w:rPr>
              <w:t>pod pojęciem</w:t>
            </w:r>
            <w:r w:rsidRPr="00A538A7">
              <w:rPr>
                <w:rFonts w:ascii="Arial" w:hAnsi="Arial" w:cs="Arial"/>
                <w:sz w:val="20"/>
                <w:szCs w:val="20"/>
              </w:rPr>
              <w:t xml:space="preserve"> „decyzja budowlana” </w:t>
            </w:r>
            <w:r>
              <w:rPr>
                <w:rFonts w:ascii="Arial" w:hAnsi="Arial" w:cs="Arial"/>
                <w:sz w:val="20"/>
                <w:szCs w:val="20"/>
              </w:rPr>
              <w:t>należy rozumieć</w:t>
            </w:r>
            <w:r w:rsidRPr="00A538A7">
              <w:rPr>
                <w:rFonts w:ascii="Arial" w:hAnsi="Arial" w:cs="Arial"/>
                <w:sz w:val="20"/>
                <w:szCs w:val="20"/>
              </w:rPr>
              <w:t xml:space="preserve"> </w:t>
            </w:r>
            <w:r w:rsidRPr="00033652">
              <w:rPr>
                <w:rFonts w:ascii="Arial" w:hAnsi="Arial" w:cs="Arial"/>
                <w:sz w:val="20"/>
                <w:szCs w:val="20"/>
              </w:rPr>
              <w:t>decyzje wymienione w art. 72 ust. 1 lub zgłoszenia wymienione w art. 72 ust. 1a ustawy ooś</w:t>
            </w:r>
            <w:r>
              <w:rPr>
                <w:rFonts w:ascii="Arial" w:hAnsi="Arial" w:cs="Arial"/>
                <w:sz w:val="20"/>
                <w:szCs w:val="20"/>
              </w:rPr>
              <w:t>.</w:t>
            </w:r>
          </w:p>
        </w:tc>
      </w:tr>
    </w:tbl>
    <w:p w:rsidR="00967008" w:rsidRDefault="00967008" w:rsidP="0017002F">
      <w:pPr>
        <w:keepNext/>
        <w:tabs>
          <w:tab w:val="left" w:pos="850"/>
        </w:tabs>
        <w:spacing w:before="120" w:after="120"/>
        <w:ind w:left="850" w:hanging="850"/>
        <w:jc w:val="both"/>
        <w:outlineLvl w:val="2"/>
        <w:rPr>
          <w:rFonts w:ascii="Arial" w:hAnsi="Arial" w:cs="Arial"/>
          <w:i/>
          <w:sz w:val="20"/>
          <w:szCs w:val="20"/>
          <w:lang w:eastAsia="en-GB"/>
        </w:rPr>
      </w:pPr>
    </w:p>
    <w:p w:rsidR="00967008" w:rsidRPr="00F72E29" w:rsidRDefault="00967008" w:rsidP="0017002F">
      <w:pPr>
        <w:keepNext/>
        <w:tabs>
          <w:tab w:val="left" w:pos="850"/>
        </w:tabs>
        <w:spacing w:before="120" w:after="120"/>
        <w:ind w:left="850" w:hanging="850"/>
        <w:jc w:val="both"/>
        <w:outlineLvl w:val="2"/>
        <w:rPr>
          <w:rFonts w:ascii="Arial" w:hAnsi="Arial" w:cs="Arial"/>
          <w:i/>
          <w:sz w:val="20"/>
          <w:szCs w:val="20"/>
          <w:lang w:eastAsia="en-GB"/>
        </w:rPr>
      </w:pPr>
    </w:p>
    <w:p w:rsidR="00967008" w:rsidRPr="00F72E29" w:rsidRDefault="00967008" w:rsidP="0017002F">
      <w:pPr>
        <w:spacing w:before="120" w:after="120"/>
        <w:jc w:val="both"/>
        <w:rPr>
          <w:rFonts w:ascii="Arial" w:hAnsi="Arial" w:cs="Arial"/>
          <w:sz w:val="20"/>
          <w:szCs w:val="20"/>
          <w:lang w:eastAsia="en-GB"/>
        </w:rPr>
      </w:pPr>
      <w:r>
        <w:rPr>
          <w:rFonts w:ascii="Arial" w:hAnsi="Arial" w:cs="Arial"/>
          <w:sz w:val="20"/>
          <w:szCs w:val="20"/>
          <w:lang w:eastAsia="en-GB"/>
        </w:rPr>
        <w:t>2</w:t>
      </w:r>
      <w:r w:rsidRPr="00F72E29">
        <w:rPr>
          <w:rFonts w:ascii="Arial" w:hAnsi="Arial" w:cs="Arial"/>
          <w:sz w:val="20"/>
          <w:szCs w:val="20"/>
          <w:lang w:eastAsia="en-GB"/>
        </w:rPr>
        <w:t>.5.1. Czy projekt</w:t>
      </w:r>
      <w:r>
        <w:rPr>
          <w:rFonts w:ascii="Arial" w:hAnsi="Arial" w:cs="Arial"/>
          <w:sz w:val="20"/>
          <w:szCs w:val="20"/>
          <w:lang w:eastAsia="en-GB"/>
        </w:rPr>
        <w:t>/przedsięwzięcie</w:t>
      </w:r>
      <w:r w:rsidRPr="00F72E29">
        <w:rPr>
          <w:rFonts w:ascii="Arial" w:hAnsi="Arial" w:cs="Arial"/>
          <w:sz w:val="20"/>
          <w:szCs w:val="20"/>
          <w:lang w:eastAsia="en-GB"/>
        </w:rPr>
        <w:t xml:space="preserve"> jest już na etapie budowy (co najmniej jedno zamówienie na roboty budowlane)? </w:t>
      </w:r>
    </w:p>
    <w:tbl>
      <w:tblPr>
        <w:tblW w:w="0" w:type="auto"/>
        <w:tblInd w:w="3402" w:type="dxa"/>
        <w:tblLayout w:type="fixed"/>
        <w:tblLook w:val="0000"/>
      </w:tblPr>
      <w:tblGrid>
        <w:gridCol w:w="851"/>
        <w:gridCol w:w="397"/>
        <w:gridCol w:w="851"/>
        <w:gridCol w:w="851"/>
        <w:gridCol w:w="397"/>
      </w:tblGrid>
      <w:tr w:rsidR="00967008" w:rsidRPr="00F72E29" w:rsidTr="00BD6B43">
        <w:trPr>
          <w:cantSplit/>
        </w:trPr>
        <w:tc>
          <w:tcPr>
            <w:tcW w:w="851" w:type="dxa"/>
          </w:tcPr>
          <w:p w:rsidR="00967008" w:rsidRPr="00F72E29" w:rsidRDefault="00967008" w:rsidP="00BD6B4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F72E29">
              <w:rPr>
                <w:rFonts w:ascii="Arial" w:hAnsi="Arial" w:cs="Arial"/>
                <w:sz w:val="20"/>
                <w:szCs w:val="20"/>
                <w:lang w:eastAsia="en-GB"/>
              </w:rPr>
              <w:t>Tak</w:t>
            </w:r>
            <w:r w:rsidRPr="00F72E29">
              <w:rPr>
                <w:rFonts w:ascii="Arial" w:hAnsi="Arial"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967008" w:rsidRPr="00F72E29" w:rsidRDefault="00967008" w:rsidP="00BD6B4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967008" w:rsidRPr="00F72E29" w:rsidRDefault="00967008" w:rsidP="00BD6B4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967008" w:rsidRPr="00F72E29" w:rsidRDefault="00967008" w:rsidP="00BD6B4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F72E29">
              <w:rPr>
                <w:rFonts w:ascii="Arial" w:hAnsi="Arial"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967008" w:rsidRPr="00F72E29" w:rsidRDefault="00967008" w:rsidP="00BD6B4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r>
    </w:tbl>
    <w:p w:rsidR="00967008" w:rsidRDefault="00967008" w:rsidP="0017002F">
      <w:pPr>
        <w:spacing w:before="120" w:after="120"/>
        <w:jc w:val="both"/>
        <w:rPr>
          <w:rFonts w:ascii="Arial" w:hAnsi="Arial" w:cs="Arial"/>
          <w:sz w:val="20"/>
          <w:szCs w:val="20"/>
          <w:lang w:eastAsia="en-GB"/>
        </w:rPr>
      </w:pPr>
    </w:p>
    <w:p w:rsidR="00967008" w:rsidRDefault="00967008" w:rsidP="0017002F">
      <w:pPr>
        <w:spacing w:before="120" w:after="120"/>
        <w:jc w:val="both"/>
        <w:rPr>
          <w:rFonts w:ascii="Arial" w:hAnsi="Arial" w:cs="Arial"/>
          <w:sz w:val="20"/>
          <w:szCs w:val="20"/>
          <w:lang w:eastAsia="en-GB"/>
        </w:rPr>
      </w:pPr>
    </w:p>
    <w:p w:rsidR="00967008" w:rsidRPr="00F72E29" w:rsidRDefault="00967008" w:rsidP="0017002F">
      <w:pPr>
        <w:spacing w:before="120" w:after="120"/>
        <w:jc w:val="both"/>
        <w:rPr>
          <w:rFonts w:ascii="Arial" w:hAnsi="Arial" w:cs="Arial"/>
          <w:sz w:val="20"/>
          <w:szCs w:val="20"/>
          <w:lang w:eastAsia="en-GB"/>
        </w:rPr>
      </w:pPr>
      <w:r>
        <w:rPr>
          <w:rFonts w:ascii="Arial" w:hAnsi="Arial" w:cs="Arial"/>
          <w:sz w:val="20"/>
          <w:szCs w:val="20"/>
          <w:lang w:eastAsia="en-GB"/>
        </w:rPr>
        <w:t>2</w:t>
      </w:r>
      <w:r w:rsidRPr="00F72E29">
        <w:rPr>
          <w:rFonts w:ascii="Arial" w:hAnsi="Arial" w:cs="Arial"/>
          <w:sz w:val="20"/>
          <w:szCs w:val="20"/>
          <w:lang w:eastAsia="en-GB"/>
        </w:rPr>
        <w:t>.5.2. Czy udzielono już</w:t>
      </w:r>
      <w:r>
        <w:rPr>
          <w:rFonts w:ascii="Arial" w:hAnsi="Arial" w:cs="Arial"/>
          <w:sz w:val="20"/>
          <w:szCs w:val="20"/>
          <w:lang w:eastAsia="en-GB"/>
        </w:rPr>
        <w:t xml:space="preserve"> </w:t>
      </w:r>
      <w:r w:rsidRPr="00F72E29">
        <w:rPr>
          <w:rFonts w:ascii="Arial" w:hAnsi="Arial" w:cs="Arial"/>
          <w:sz w:val="20"/>
          <w:szCs w:val="20"/>
          <w:lang w:eastAsia="en-GB"/>
        </w:rPr>
        <w:t>zezwolenia na inwestycję/pozwolenia na budowę w odniesieniu do danego projektu</w:t>
      </w:r>
      <w:r>
        <w:rPr>
          <w:rFonts w:ascii="Arial" w:hAnsi="Arial" w:cs="Arial"/>
          <w:sz w:val="20"/>
          <w:szCs w:val="20"/>
          <w:lang w:eastAsia="en-GB"/>
        </w:rPr>
        <w:t>/przedsięwzięcia</w:t>
      </w:r>
      <w:r w:rsidRPr="00F72E29">
        <w:rPr>
          <w:rFonts w:ascii="Arial" w:hAnsi="Arial" w:cs="Arial"/>
          <w:sz w:val="20"/>
          <w:szCs w:val="20"/>
          <w:lang w:eastAsia="en-GB"/>
        </w:rPr>
        <w:t xml:space="preserve"> (w przypadku co najmniej jednego zamówieni</w:t>
      </w:r>
      <w:r>
        <w:rPr>
          <w:rFonts w:ascii="Arial" w:hAnsi="Arial" w:cs="Arial"/>
          <w:sz w:val="20"/>
          <w:szCs w:val="20"/>
          <w:lang w:eastAsia="en-GB"/>
        </w:rPr>
        <w:t>a</w:t>
      </w:r>
      <w:r w:rsidRPr="00F72E29">
        <w:rPr>
          <w:rFonts w:ascii="Arial" w:hAnsi="Arial" w:cs="Arial"/>
          <w:sz w:val="20"/>
          <w:szCs w:val="20"/>
          <w:lang w:eastAsia="en-GB"/>
        </w:rPr>
        <w:t xml:space="preserve"> publicznego na roboty budowlane)? </w:t>
      </w:r>
    </w:p>
    <w:tbl>
      <w:tblPr>
        <w:tblW w:w="0" w:type="auto"/>
        <w:tblInd w:w="3402" w:type="dxa"/>
        <w:tblLayout w:type="fixed"/>
        <w:tblLook w:val="0000"/>
      </w:tblPr>
      <w:tblGrid>
        <w:gridCol w:w="851"/>
        <w:gridCol w:w="397"/>
        <w:gridCol w:w="851"/>
        <w:gridCol w:w="851"/>
        <w:gridCol w:w="397"/>
      </w:tblGrid>
      <w:tr w:rsidR="00967008" w:rsidRPr="00F72E29" w:rsidTr="00BD6B43">
        <w:trPr>
          <w:cantSplit/>
        </w:trPr>
        <w:tc>
          <w:tcPr>
            <w:tcW w:w="851" w:type="dxa"/>
          </w:tcPr>
          <w:p w:rsidR="00967008" w:rsidRPr="00F72E29" w:rsidRDefault="00967008" w:rsidP="00BD6B4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F72E29">
              <w:rPr>
                <w:rFonts w:ascii="Arial" w:hAnsi="Arial"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967008" w:rsidRPr="00F72E29" w:rsidRDefault="00967008" w:rsidP="00BD6B4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967008" w:rsidRPr="00F72E29" w:rsidRDefault="00967008" w:rsidP="00BD6B4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967008" w:rsidRPr="00F72E29" w:rsidRDefault="00967008" w:rsidP="00BD6B4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F72E29">
              <w:rPr>
                <w:rFonts w:ascii="Arial" w:hAnsi="Arial" w:cs="Arial"/>
                <w:sz w:val="20"/>
                <w:szCs w:val="20"/>
                <w:lang w:eastAsia="en-GB"/>
              </w:rPr>
              <w:t>Nie</w:t>
            </w:r>
            <w:r w:rsidRPr="00F72E29">
              <w:rPr>
                <w:rFonts w:ascii="Arial" w:hAnsi="Arial"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967008" w:rsidRPr="00F72E29" w:rsidRDefault="00967008" w:rsidP="00BD6B4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r>
    </w:tbl>
    <w:p w:rsidR="00967008" w:rsidRDefault="00967008" w:rsidP="0017002F">
      <w:pPr>
        <w:spacing w:before="120" w:after="120"/>
        <w:jc w:val="both"/>
        <w:rPr>
          <w:rFonts w:ascii="Arial" w:hAnsi="Arial" w:cs="Arial"/>
          <w:b/>
          <w:bCs/>
          <w:sz w:val="20"/>
          <w:szCs w:val="20"/>
          <w:lang w:eastAsia="en-GB"/>
        </w:rPr>
      </w:pPr>
      <w:r w:rsidRPr="00F72E29">
        <w:rPr>
          <w:rFonts w:ascii="Arial" w:hAnsi="Arial" w:cs="Arial"/>
          <w:b/>
          <w:bCs/>
          <w:sz w:val="20"/>
          <w:szCs w:val="20"/>
          <w:lang w:eastAsia="en-GB"/>
        </w:rPr>
        <w:t xml:space="preserve">*Komisja Europejska nie dopuszcza projektów znajdujących się na etapie budowy (odpowiedź „Tak” na pytanie </w:t>
      </w:r>
      <w:r>
        <w:rPr>
          <w:rFonts w:ascii="Arial" w:hAnsi="Arial" w:cs="Arial"/>
          <w:b/>
          <w:bCs/>
          <w:sz w:val="20"/>
          <w:szCs w:val="20"/>
          <w:lang w:eastAsia="en-GB"/>
        </w:rPr>
        <w:t>2</w:t>
      </w:r>
      <w:r w:rsidRPr="00F72E29">
        <w:rPr>
          <w:rFonts w:ascii="Arial" w:hAnsi="Arial" w:cs="Arial"/>
          <w:b/>
          <w:bCs/>
          <w:sz w:val="20"/>
          <w:szCs w:val="20"/>
          <w:lang w:eastAsia="en-GB"/>
        </w:rPr>
        <w:t>.5.1.), w przypadku których nie posiadano zezwolenia na inwestycje/pozwolenia na budowę w odniesieniu do co najmniej jednego zamówienia na roboty budowlane w momencie przedstawienia ich Komisji Europejskiej</w:t>
      </w:r>
    </w:p>
    <w:p w:rsidR="00967008" w:rsidRDefault="00967008" w:rsidP="0017002F">
      <w:pPr>
        <w:spacing w:before="120" w:after="120"/>
        <w:jc w:val="both"/>
        <w:rPr>
          <w:rFonts w:ascii="Arial" w:hAnsi="Arial"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8"/>
      </w:tblGrid>
      <w:tr w:rsidR="00967008" w:rsidRPr="00A079D6" w:rsidTr="00BD6B43">
        <w:trPr>
          <w:trHeight w:val="416"/>
        </w:trPr>
        <w:tc>
          <w:tcPr>
            <w:tcW w:w="5000" w:type="pct"/>
            <w:shd w:val="clear" w:color="auto" w:fill="D9D9D9"/>
          </w:tcPr>
          <w:p w:rsidR="00967008" w:rsidRDefault="00967008" w:rsidP="00BD6B43">
            <w:pPr>
              <w:rPr>
                <w:rFonts w:ascii="Arial" w:hAnsi="Arial" w:cs="Arial"/>
                <w:sz w:val="20"/>
                <w:szCs w:val="20"/>
              </w:rPr>
            </w:pPr>
            <w:r w:rsidRPr="003D6826">
              <w:rPr>
                <w:rFonts w:ascii="Arial" w:hAnsi="Arial" w:cs="Arial"/>
                <w:b/>
                <w:sz w:val="20"/>
                <w:szCs w:val="20"/>
              </w:rPr>
              <w:t>Instrukcja</w:t>
            </w:r>
            <w:r w:rsidRPr="003D6826">
              <w:rPr>
                <w:rFonts w:ascii="Arial" w:hAnsi="Arial" w:cs="Arial"/>
                <w:sz w:val="20"/>
                <w:szCs w:val="20"/>
              </w:rPr>
              <w:t>:</w:t>
            </w:r>
          </w:p>
          <w:p w:rsidR="00967008" w:rsidRDefault="00967008" w:rsidP="00BD6B43">
            <w:pPr>
              <w:rPr>
                <w:rFonts w:ascii="Arial" w:hAnsi="Arial" w:cs="Arial"/>
                <w:sz w:val="20"/>
                <w:szCs w:val="20"/>
              </w:rPr>
            </w:pPr>
            <w:r>
              <w:rPr>
                <w:rFonts w:ascii="Arial" w:hAnsi="Arial" w:cs="Arial"/>
                <w:sz w:val="20"/>
                <w:szCs w:val="20"/>
              </w:rPr>
              <w:t xml:space="preserve">W punkcie 2.5.1 oraz 2.5.2 oczekuje się informacji potwierdzającej, że w przypadku rozpoczęcia robót budowlanych poprzedzone one zostały stosowną procedurą zezwolenia na inwestycję. </w:t>
            </w:r>
          </w:p>
          <w:p w:rsidR="00967008" w:rsidRDefault="00967008" w:rsidP="00BD6B43">
            <w:pPr>
              <w:spacing w:after="120"/>
              <w:jc w:val="both"/>
              <w:rPr>
                <w:rFonts w:ascii="Arial" w:hAnsi="Arial" w:cs="Arial"/>
                <w:sz w:val="20"/>
                <w:szCs w:val="20"/>
              </w:rPr>
            </w:pPr>
            <w:r w:rsidRPr="0063340C">
              <w:rPr>
                <w:rFonts w:ascii="Arial" w:hAnsi="Arial" w:cs="Arial"/>
                <w:sz w:val="20"/>
                <w:szCs w:val="20"/>
              </w:rPr>
              <w:t xml:space="preserve">UWAGA: W punkcie </w:t>
            </w:r>
            <w:r>
              <w:rPr>
                <w:rFonts w:ascii="Arial" w:hAnsi="Arial" w:cs="Arial"/>
                <w:sz w:val="20"/>
                <w:szCs w:val="20"/>
              </w:rPr>
              <w:t>2</w:t>
            </w:r>
            <w:r w:rsidRPr="0063340C">
              <w:rPr>
                <w:rFonts w:ascii="Arial" w:hAnsi="Arial" w:cs="Arial"/>
                <w:sz w:val="20"/>
                <w:szCs w:val="20"/>
              </w:rPr>
              <w:t>.5.1 poprzez „co najmniej jedno zamówienie na roboty budowlane” rozumie się podpisaną umowę na roboty budowlane</w:t>
            </w:r>
            <w:r>
              <w:rPr>
                <w:rFonts w:ascii="Arial" w:hAnsi="Arial" w:cs="Arial"/>
                <w:sz w:val="20"/>
                <w:szCs w:val="20"/>
              </w:rPr>
              <w:t xml:space="preserve"> w ramach, której rozpoczęto realizację robót budowlanych</w:t>
            </w:r>
            <w:r w:rsidRPr="0063340C">
              <w:rPr>
                <w:rFonts w:ascii="Arial" w:hAnsi="Arial" w:cs="Arial"/>
                <w:sz w:val="20"/>
                <w:szCs w:val="20"/>
              </w:rPr>
              <w:t>,</w:t>
            </w:r>
            <w:r w:rsidRPr="0063340C" w:rsidDel="005E6418">
              <w:rPr>
                <w:rFonts w:ascii="Arial" w:hAnsi="Arial" w:cs="Arial"/>
                <w:sz w:val="20"/>
                <w:szCs w:val="20"/>
              </w:rPr>
              <w:t xml:space="preserve"> </w:t>
            </w:r>
          </w:p>
          <w:p w:rsidR="00967008" w:rsidRPr="00E81E1E" w:rsidRDefault="00967008" w:rsidP="00BD6B43">
            <w:pPr>
              <w:spacing w:after="120"/>
              <w:jc w:val="both"/>
              <w:rPr>
                <w:rFonts w:ascii="Arial" w:hAnsi="Arial" w:cs="Arial"/>
                <w:sz w:val="20"/>
                <w:szCs w:val="20"/>
              </w:rPr>
            </w:pPr>
            <w:r w:rsidRPr="0008565B">
              <w:rPr>
                <w:rFonts w:ascii="Arial" w:hAnsi="Arial" w:cs="Arial"/>
                <w:sz w:val="20"/>
                <w:szCs w:val="20"/>
              </w:rPr>
              <w:t>W przypadku zgłoszenia robót budowlanych wnio</w:t>
            </w:r>
            <w:r>
              <w:rPr>
                <w:rFonts w:ascii="Arial" w:hAnsi="Arial" w:cs="Arial"/>
                <w:sz w:val="20"/>
                <w:szCs w:val="20"/>
              </w:rPr>
              <w:t>sek</w:t>
            </w:r>
            <w:r w:rsidRPr="0008565B">
              <w:rPr>
                <w:rFonts w:ascii="Arial" w:hAnsi="Arial" w:cs="Arial"/>
                <w:sz w:val="20"/>
                <w:szCs w:val="20"/>
              </w:rPr>
              <w:t xml:space="preserve"> wypełnia się analogicznie .</w:t>
            </w:r>
          </w:p>
        </w:tc>
      </w:tr>
    </w:tbl>
    <w:p w:rsidR="00967008" w:rsidRDefault="00967008" w:rsidP="0017002F">
      <w:pPr>
        <w:spacing w:before="120" w:after="120"/>
        <w:jc w:val="both"/>
        <w:rPr>
          <w:rFonts w:ascii="Arial" w:hAnsi="Arial" w:cs="Arial"/>
          <w:b/>
          <w:sz w:val="20"/>
          <w:szCs w:val="20"/>
          <w:lang w:eastAsia="en-GB"/>
        </w:rPr>
      </w:pPr>
    </w:p>
    <w:p w:rsidR="00967008" w:rsidRPr="00F72E29" w:rsidRDefault="00967008" w:rsidP="0017002F">
      <w:pPr>
        <w:spacing w:before="120" w:after="120"/>
        <w:jc w:val="both"/>
        <w:rPr>
          <w:rFonts w:ascii="Arial" w:hAnsi="Arial" w:cs="Arial"/>
          <w:b/>
          <w:sz w:val="20"/>
          <w:szCs w:val="20"/>
          <w:lang w:eastAsia="en-GB"/>
        </w:rPr>
      </w:pPr>
    </w:p>
    <w:p w:rsidR="00967008" w:rsidRPr="00F72E29" w:rsidRDefault="00967008" w:rsidP="0017002F">
      <w:pPr>
        <w:spacing w:before="120" w:after="120"/>
        <w:jc w:val="both"/>
        <w:rPr>
          <w:rFonts w:ascii="Arial" w:hAnsi="Arial" w:cs="Arial"/>
          <w:sz w:val="20"/>
          <w:szCs w:val="20"/>
          <w:lang w:eastAsia="en-GB"/>
        </w:rPr>
      </w:pPr>
      <w:r>
        <w:rPr>
          <w:rFonts w:ascii="Arial" w:hAnsi="Arial" w:cs="Arial"/>
          <w:sz w:val="20"/>
          <w:szCs w:val="20"/>
          <w:lang w:eastAsia="en-GB"/>
        </w:rPr>
        <w:t>2</w:t>
      </w:r>
      <w:r w:rsidRPr="00F72E29">
        <w:rPr>
          <w:rFonts w:ascii="Arial" w:hAnsi="Arial" w:cs="Arial"/>
          <w:sz w:val="20"/>
          <w:szCs w:val="20"/>
          <w:lang w:eastAsia="en-GB"/>
        </w:rPr>
        <w:t>.5.3.</w:t>
      </w:r>
      <w:r w:rsidRPr="00F72E29">
        <w:rPr>
          <w:rFonts w:ascii="Arial" w:hAnsi="Arial" w:cs="Arial"/>
          <w:sz w:val="20"/>
          <w:szCs w:val="20"/>
          <w:lang w:eastAsia="en-GB"/>
        </w:rPr>
        <w:tab/>
        <w:t xml:space="preserve">Jeżeli zaznaczono odpowiedź „Tak” (na pytanie </w:t>
      </w:r>
      <w:r>
        <w:rPr>
          <w:rFonts w:ascii="Arial" w:hAnsi="Arial" w:cs="Arial"/>
          <w:sz w:val="20"/>
          <w:szCs w:val="20"/>
          <w:lang w:eastAsia="en-GB"/>
        </w:rPr>
        <w:t>2</w:t>
      </w:r>
      <w:r w:rsidRPr="00F72E29">
        <w:rPr>
          <w:rFonts w:ascii="Arial" w:hAnsi="Arial" w:cs="Arial"/>
          <w:sz w:val="20"/>
          <w:szCs w:val="20"/>
          <w:lang w:eastAsia="en-GB"/>
        </w:rPr>
        <w:t>.5.2), należy podać datę.</w:t>
      </w:r>
    </w:p>
    <w:p w:rsidR="00967008" w:rsidRPr="00E81E1E" w:rsidRDefault="00967008" w:rsidP="0017002F">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w:hAnsi="Arial"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8"/>
      </w:tblGrid>
      <w:tr w:rsidR="00967008" w:rsidRPr="00A079D6" w:rsidTr="00BD6B43">
        <w:trPr>
          <w:trHeight w:val="416"/>
        </w:trPr>
        <w:tc>
          <w:tcPr>
            <w:tcW w:w="5000" w:type="pct"/>
            <w:shd w:val="clear" w:color="auto" w:fill="D9D9D9"/>
          </w:tcPr>
          <w:p w:rsidR="00967008" w:rsidRDefault="00967008" w:rsidP="00BD6B43">
            <w:pPr>
              <w:jc w:val="both"/>
              <w:rPr>
                <w:rFonts w:ascii="Arial" w:hAnsi="Arial" w:cs="Arial"/>
                <w:sz w:val="20"/>
                <w:szCs w:val="20"/>
              </w:rPr>
            </w:pPr>
            <w:r w:rsidRPr="009F70BE">
              <w:rPr>
                <w:rFonts w:ascii="Arial" w:hAnsi="Arial" w:cs="Arial"/>
                <w:b/>
                <w:sz w:val="20"/>
                <w:szCs w:val="20"/>
              </w:rPr>
              <w:t>Instrukcja</w:t>
            </w:r>
            <w:r w:rsidRPr="009F70BE">
              <w:rPr>
                <w:rFonts w:ascii="Arial" w:hAnsi="Arial" w:cs="Arial"/>
                <w:sz w:val="20"/>
                <w:szCs w:val="20"/>
              </w:rPr>
              <w:t>:</w:t>
            </w:r>
          </w:p>
          <w:p w:rsidR="00967008" w:rsidRPr="00A079D6" w:rsidRDefault="00967008" w:rsidP="00BD6B43">
            <w:pPr>
              <w:spacing w:after="120"/>
              <w:jc w:val="both"/>
              <w:rPr>
                <w:rFonts w:cs="Arial"/>
                <w:sz w:val="20"/>
                <w:szCs w:val="20"/>
              </w:rPr>
            </w:pPr>
            <w:r w:rsidRPr="00A85D69">
              <w:rPr>
                <w:rFonts w:ascii="Arial" w:hAnsi="Arial" w:cs="Arial"/>
                <w:sz w:val="20"/>
                <w:szCs w:val="20"/>
                <w:lang w:eastAsia="en-GB"/>
              </w:rPr>
              <w:t>Należy wymienić uzyskane decyzje budowlane</w:t>
            </w:r>
            <w:r>
              <w:rPr>
                <w:rFonts w:ascii="Arial" w:hAnsi="Arial" w:cs="Arial"/>
                <w:sz w:val="20"/>
                <w:szCs w:val="20"/>
                <w:lang w:eastAsia="en-GB"/>
              </w:rPr>
              <w:t xml:space="preserve"> wskazując jednocześnie datę, sygnaturę, organ wydający oraz przedmiot decyzji. W przypadku gdy roboty budowlane są realizowane na podstawie zgłoszenia należy podać datę zgłoszenia oraz właściwy organ. </w:t>
            </w:r>
          </w:p>
        </w:tc>
      </w:tr>
    </w:tbl>
    <w:p w:rsidR="00967008" w:rsidRPr="009F70BE" w:rsidRDefault="00967008" w:rsidP="0017002F">
      <w:pPr>
        <w:spacing w:before="120" w:after="120"/>
        <w:jc w:val="both"/>
        <w:rPr>
          <w:rFonts w:ascii="Arial" w:hAnsi="Arial" w:cs="Arial"/>
          <w:sz w:val="20"/>
          <w:szCs w:val="20"/>
          <w:lang w:eastAsia="en-GB"/>
        </w:rPr>
      </w:pPr>
    </w:p>
    <w:p w:rsidR="00967008" w:rsidRPr="00F72E29" w:rsidRDefault="00967008" w:rsidP="0017002F">
      <w:pPr>
        <w:spacing w:before="120" w:after="120"/>
        <w:jc w:val="both"/>
        <w:rPr>
          <w:rFonts w:ascii="Arial" w:hAnsi="Arial" w:cs="Arial"/>
          <w:sz w:val="20"/>
          <w:szCs w:val="20"/>
          <w:lang w:eastAsia="en-GB"/>
        </w:rPr>
      </w:pPr>
      <w:r>
        <w:rPr>
          <w:rFonts w:ascii="Arial" w:hAnsi="Arial"/>
          <w:sz w:val="20"/>
        </w:rPr>
        <w:t>2</w:t>
      </w:r>
      <w:r w:rsidRPr="00A8785E">
        <w:rPr>
          <w:rFonts w:ascii="Arial" w:hAnsi="Arial"/>
          <w:sz w:val="20"/>
        </w:rPr>
        <w:t>.5.4.</w:t>
      </w:r>
      <w:r w:rsidRPr="00A8785E">
        <w:rPr>
          <w:rFonts w:ascii="Arial" w:hAnsi="Arial"/>
          <w:sz w:val="20"/>
        </w:rPr>
        <w:tab/>
      </w:r>
      <w:r w:rsidRPr="00F72E29">
        <w:rPr>
          <w:rFonts w:ascii="Arial" w:hAnsi="Arial" w:cs="Arial"/>
          <w:sz w:val="20"/>
          <w:szCs w:val="20"/>
          <w:lang w:eastAsia="en-GB"/>
        </w:rPr>
        <w:t xml:space="preserve">Jeżeli zaznaczono odpowiedź „Nie” (na pytanie </w:t>
      </w:r>
      <w:r>
        <w:rPr>
          <w:rFonts w:ascii="Arial" w:hAnsi="Arial" w:cs="Arial"/>
          <w:sz w:val="20"/>
          <w:szCs w:val="20"/>
          <w:lang w:eastAsia="en-GB"/>
        </w:rPr>
        <w:t>2</w:t>
      </w:r>
      <w:r w:rsidRPr="00F72E29">
        <w:rPr>
          <w:rFonts w:ascii="Arial" w:hAnsi="Arial" w:cs="Arial"/>
          <w:sz w:val="20"/>
          <w:szCs w:val="20"/>
          <w:lang w:eastAsia="en-GB"/>
        </w:rPr>
        <w:t xml:space="preserve">.5.2), należy podać datę złożenia oficjalnego wniosku o zezwolenie na inwestycję: : </w:t>
      </w:r>
    </w:p>
    <w:p w:rsidR="00967008" w:rsidRPr="00D50296" w:rsidRDefault="00967008" w:rsidP="0017002F">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w:hAnsi="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8"/>
      </w:tblGrid>
      <w:tr w:rsidR="00967008" w:rsidRPr="00A079D6" w:rsidTr="00BD6B43">
        <w:trPr>
          <w:trHeight w:val="416"/>
        </w:trPr>
        <w:tc>
          <w:tcPr>
            <w:tcW w:w="5000" w:type="pct"/>
            <w:shd w:val="clear" w:color="auto" w:fill="D9D9D9"/>
          </w:tcPr>
          <w:p w:rsidR="00967008" w:rsidRPr="00A85D69" w:rsidRDefault="00967008" w:rsidP="00BD6B43">
            <w:pPr>
              <w:jc w:val="both"/>
              <w:rPr>
                <w:rFonts w:ascii="Arial" w:hAnsi="Arial" w:cs="Arial"/>
                <w:sz w:val="20"/>
                <w:szCs w:val="20"/>
              </w:rPr>
            </w:pPr>
            <w:r w:rsidRPr="00A85D69">
              <w:rPr>
                <w:rFonts w:ascii="Arial" w:hAnsi="Arial" w:cs="Arial"/>
                <w:b/>
                <w:sz w:val="20"/>
                <w:szCs w:val="20"/>
              </w:rPr>
              <w:t>Instrukcja</w:t>
            </w:r>
            <w:r w:rsidRPr="00A85D69">
              <w:rPr>
                <w:rFonts w:ascii="Arial" w:hAnsi="Arial" w:cs="Arial"/>
                <w:sz w:val="20"/>
                <w:szCs w:val="20"/>
              </w:rPr>
              <w:t>:</w:t>
            </w:r>
          </w:p>
          <w:p w:rsidR="00967008" w:rsidRPr="00A079D6" w:rsidRDefault="00967008" w:rsidP="00BD6B43">
            <w:pPr>
              <w:spacing w:after="120"/>
              <w:ind w:left="720"/>
              <w:jc w:val="both"/>
              <w:rPr>
                <w:rFonts w:cs="Arial"/>
                <w:sz w:val="20"/>
                <w:szCs w:val="20"/>
              </w:rPr>
            </w:pPr>
            <w:r>
              <w:rPr>
                <w:rFonts w:ascii="Arial" w:hAnsi="Arial"/>
                <w:sz w:val="20"/>
              </w:rPr>
              <w:t>Należy podać daty wniosków oraz wskazać organy, do których złożono wnioski o decyzje budowlane.</w:t>
            </w:r>
          </w:p>
        </w:tc>
      </w:tr>
    </w:tbl>
    <w:p w:rsidR="00967008" w:rsidRPr="00A85D69" w:rsidRDefault="00967008" w:rsidP="0017002F">
      <w:pPr>
        <w:spacing w:before="120" w:after="120"/>
        <w:jc w:val="both"/>
        <w:rPr>
          <w:rFonts w:ascii="Arial" w:hAnsi="Arial" w:cs="Arial"/>
          <w:sz w:val="20"/>
          <w:szCs w:val="20"/>
          <w:lang w:eastAsia="en-GB"/>
        </w:rPr>
      </w:pPr>
    </w:p>
    <w:p w:rsidR="00967008" w:rsidRPr="00F72E29" w:rsidRDefault="00967008" w:rsidP="0017002F">
      <w:pPr>
        <w:spacing w:before="120" w:after="120"/>
        <w:jc w:val="both"/>
        <w:rPr>
          <w:rFonts w:ascii="Arial" w:hAnsi="Arial" w:cs="Arial"/>
          <w:sz w:val="20"/>
          <w:szCs w:val="20"/>
          <w:lang w:eastAsia="en-GB"/>
        </w:rPr>
      </w:pPr>
      <w:r>
        <w:rPr>
          <w:rFonts w:ascii="Arial" w:hAnsi="Arial" w:cs="Arial"/>
          <w:sz w:val="20"/>
          <w:szCs w:val="20"/>
          <w:lang w:eastAsia="en-GB"/>
        </w:rPr>
        <w:t>2</w:t>
      </w:r>
      <w:r w:rsidRPr="00E81E1E">
        <w:rPr>
          <w:rFonts w:ascii="Arial" w:hAnsi="Arial" w:cs="Arial"/>
          <w:sz w:val="20"/>
          <w:szCs w:val="20"/>
          <w:lang w:eastAsia="en-GB"/>
        </w:rPr>
        <w:t>.5.5.</w:t>
      </w:r>
      <w:r w:rsidRPr="00E81E1E">
        <w:rPr>
          <w:rFonts w:ascii="Arial" w:hAnsi="Arial" w:cs="Arial"/>
          <w:sz w:val="20"/>
          <w:szCs w:val="20"/>
          <w:lang w:eastAsia="en-GB"/>
        </w:rPr>
        <w:tab/>
      </w:r>
      <w:r w:rsidRPr="00F72E29">
        <w:rPr>
          <w:rFonts w:ascii="Arial" w:hAnsi="Arial" w:cs="Arial"/>
          <w:sz w:val="20"/>
          <w:szCs w:val="20"/>
          <w:lang w:eastAsia="en-GB"/>
        </w:rPr>
        <w:t xml:space="preserve">Jeżeli zaznaczono odpowiedź „Nie” (na pytanie </w:t>
      </w:r>
      <w:r>
        <w:rPr>
          <w:rFonts w:ascii="Arial" w:hAnsi="Arial" w:cs="Arial"/>
          <w:sz w:val="20"/>
          <w:szCs w:val="20"/>
          <w:lang w:eastAsia="en-GB"/>
        </w:rPr>
        <w:t>2</w:t>
      </w:r>
      <w:r w:rsidRPr="00F72E29">
        <w:rPr>
          <w:rFonts w:ascii="Arial" w:hAnsi="Arial" w:cs="Arial"/>
          <w:sz w:val="20"/>
          <w:szCs w:val="20"/>
          <w:lang w:eastAsia="en-GB"/>
        </w:rPr>
        <w:t>.5.2.), należy określić przeprowadzone dotychczas czynności administracyjne i opisać te, które pozostały do przeprowadzenia:</w:t>
      </w:r>
    </w:p>
    <w:p w:rsidR="00967008" w:rsidRPr="00F72E29" w:rsidRDefault="00967008" w:rsidP="0017002F">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844A3E">
        <w:rPr>
          <w:rFonts w:ascii="Arial" w:hAnsi="Arial" w:cs="Arial"/>
          <w:sz w:val="20"/>
          <w:szCs w:val="20"/>
          <w:lang w:eastAsia="en-GB"/>
        </w:rPr>
        <w:t xml:space="preserve">Max. </w:t>
      </w:r>
      <w:r w:rsidRPr="00F72E29">
        <w:rPr>
          <w:rFonts w:ascii="Arial" w:hAnsi="Arial" w:cs="Arial"/>
          <w:sz w:val="20"/>
          <w:szCs w:val="20"/>
          <w:lang w:eastAsia="en-GB"/>
        </w:rPr>
        <w:t>1750</w:t>
      </w:r>
      <w:r w:rsidRPr="00844A3E">
        <w:rPr>
          <w:rFonts w:ascii="Arial" w:hAnsi="Arial" w:cs="Arial"/>
          <w:sz w:val="20"/>
          <w:szCs w:val="20"/>
          <w:lang w:eastAsia="en-GB"/>
        </w:rPr>
        <w:t xml:space="preserve"> znaków</w:t>
      </w:r>
    </w:p>
    <w:p w:rsidR="00967008" w:rsidRPr="00A85D69" w:rsidRDefault="00967008" w:rsidP="0017002F">
      <w:pPr>
        <w:spacing w:after="120"/>
        <w:jc w:val="both"/>
        <w:rPr>
          <w:rFonts w:ascii="Arial" w:hAnsi="Arial" w:cs="Arial"/>
          <w:b/>
          <w:sz w:val="20"/>
          <w:szCs w:val="20"/>
          <w:lang w:eastAsia="en-GB"/>
        </w:rPr>
      </w:pPr>
    </w:p>
    <w:p w:rsidR="00967008" w:rsidRDefault="00967008" w:rsidP="0017002F">
      <w:pPr>
        <w:pBdr>
          <w:top w:val="single" w:sz="4" w:space="1" w:color="auto"/>
          <w:left w:val="single" w:sz="4" w:space="4" w:color="auto"/>
          <w:bottom w:val="single" w:sz="4" w:space="1" w:color="auto"/>
          <w:right w:val="single" w:sz="4" w:space="4" w:color="auto"/>
        </w:pBdr>
        <w:shd w:val="clear" w:color="auto" w:fill="D9D9D9"/>
        <w:spacing w:after="120"/>
        <w:jc w:val="both"/>
        <w:rPr>
          <w:rFonts w:ascii="Arial" w:hAnsi="Arial" w:cs="Arial"/>
          <w:sz w:val="20"/>
          <w:szCs w:val="20"/>
          <w:lang w:eastAsia="en-GB"/>
        </w:rPr>
      </w:pPr>
      <w:r w:rsidRPr="00A85D69">
        <w:rPr>
          <w:rFonts w:ascii="Arial" w:hAnsi="Arial" w:cs="Arial"/>
          <w:b/>
          <w:sz w:val="20"/>
          <w:szCs w:val="20"/>
          <w:lang w:eastAsia="en-GB"/>
        </w:rPr>
        <w:t>Instrukcja</w:t>
      </w:r>
      <w:r w:rsidRPr="00A85D69">
        <w:rPr>
          <w:rFonts w:ascii="Arial" w:hAnsi="Arial" w:cs="Arial"/>
          <w:sz w:val="20"/>
          <w:szCs w:val="20"/>
          <w:lang w:eastAsia="en-GB"/>
        </w:rPr>
        <w:t>:</w:t>
      </w:r>
    </w:p>
    <w:p w:rsidR="00967008" w:rsidRDefault="00967008" w:rsidP="0017002F">
      <w:pPr>
        <w:pBdr>
          <w:top w:val="single" w:sz="4" w:space="1" w:color="auto"/>
          <w:left w:val="single" w:sz="4" w:space="4" w:color="auto"/>
          <w:bottom w:val="single" w:sz="4" w:space="1" w:color="auto"/>
          <w:right w:val="single" w:sz="4" w:space="4" w:color="auto"/>
        </w:pBdr>
        <w:shd w:val="clear" w:color="auto" w:fill="D9D9D9"/>
        <w:spacing w:after="120"/>
        <w:jc w:val="both"/>
        <w:rPr>
          <w:rFonts w:ascii="Arial" w:hAnsi="Arial" w:cs="Arial"/>
          <w:sz w:val="20"/>
          <w:szCs w:val="20"/>
          <w:lang w:eastAsia="en-GB"/>
        </w:rPr>
      </w:pPr>
      <w:r>
        <w:rPr>
          <w:rFonts w:ascii="Arial" w:hAnsi="Arial"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decyzji budowlanych. </w:t>
      </w:r>
    </w:p>
    <w:p w:rsidR="00967008" w:rsidRPr="00A85D69" w:rsidRDefault="00967008" w:rsidP="0017002F">
      <w:pPr>
        <w:pBdr>
          <w:top w:val="single" w:sz="4" w:space="1" w:color="auto"/>
          <w:left w:val="single" w:sz="4" w:space="4" w:color="auto"/>
          <w:bottom w:val="single" w:sz="4" w:space="1" w:color="auto"/>
          <w:right w:val="single" w:sz="4" w:space="4" w:color="auto"/>
        </w:pBdr>
        <w:shd w:val="clear" w:color="auto" w:fill="D9D9D9"/>
        <w:spacing w:after="120"/>
        <w:jc w:val="both"/>
        <w:rPr>
          <w:rFonts w:ascii="Arial" w:hAnsi="Arial" w:cs="Arial"/>
          <w:sz w:val="20"/>
          <w:szCs w:val="20"/>
          <w:lang w:eastAsia="en-GB"/>
        </w:rPr>
      </w:pPr>
      <w:r>
        <w:rPr>
          <w:rFonts w:ascii="Arial" w:hAnsi="Arial" w:cs="Arial"/>
          <w:sz w:val="20"/>
          <w:szCs w:val="20"/>
          <w:lang w:eastAsia="en-GB"/>
        </w:rPr>
        <w:t>Wskazać należy czynności administracyjne niezbędne do wykonania w celu uzyskania ostatecznej decyzji budowlanej (lub ostatecznych decyzji budowlanych)..</w:t>
      </w:r>
    </w:p>
    <w:p w:rsidR="00967008" w:rsidRDefault="00967008" w:rsidP="0017002F">
      <w:pPr>
        <w:keepNext/>
        <w:spacing w:before="120" w:after="120"/>
        <w:jc w:val="both"/>
        <w:rPr>
          <w:rFonts w:ascii="Arial" w:hAnsi="Arial" w:cs="Arial"/>
          <w:sz w:val="20"/>
          <w:szCs w:val="20"/>
          <w:lang w:eastAsia="en-GB"/>
        </w:rPr>
      </w:pPr>
    </w:p>
    <w:p w:rsidR="00967008" w:rsidRPr="00F72E29" w:rsidRDefault="00967008" w:rsidP="0017002F">
      <w:pPr>
        <w:keepNext/>
        <w:spacing w:before="120" w:after="120"/>
        <w:jc w:val="both"/>
        <w:rPr>
          <w:rFonts w:ascii="Arial" w:hAnsi="Arial" w:cs="Arial"/>
          <w:sz w:val="20"/>
          <w:szCs w:val="20"/>
          <w:lang w:eastAsia="en-GB"/>
        </w:rPr>
      </w:pPr>
      <w:r>
        <w:rPr>
          <w:rFonts w:ascii="Arial" w:hAnsi="Arial" w:cs="Arial"/>
          <w:sz w:val="20"/>
          <w:szCs w:val="20"/>
          <w:lang w:eastAsia="en-GB"/>
        </w:rPr>
        <w:t>2</w:t>
      </w:r>
      <w:r w:rsidRPr="00F72E29">
        <w:rPr>
          <w:rFonts w:ascii="Arial" w:hAnsi="Arial" w:cs="Arial"/>
          <w:sz w:val="20"/>
          <w:szCs w:val="20"/>
          <w:lang w:eastAsia="en-GB"/>
        </w:rPr>
        <w:t>.5.6.</w:t>
      </w:r>
      <w:r w:rsidRPr="00F72E29">
        <w:rPr>
          <w:rFonts w:ascii="Arial" w:hAnsi="Arial" w:cs="Arial"/>
          <w:sz w:val="20"/>
          <w:szCs w:val="20"/>
          <w:lang w:eastAsia="en-GB"/>
        </w:rPr>
        <w:tab/>
        <w:t>Kiedy oczekuje się wydania ostatecznej decyzji (lub ostatecznych decyzji)?</w:t>
      </w:r>
    </w:p>
    <w:p w:rsidR="00967008" w:rsidRPr="00E81E1E" w:rsidRDefault="00967008" w:rsidP="0017002F">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w:hAnsi="Arial"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8"/>
      </w:tblGrid>
      <w:tr w:rsidR="00967008" w:rsidRPr="00A079D6" w:rsidTr="00BD6B43">
        <w:trPr>
          <w:trHeight w:val="416"/>
        </w:trPr>
        <w:tc>
          <w:tcPr>
            <w:tcW w:w="5000" w:type="pct"/>
            <w:shd w:val="clear" w:color="auto" w:fill="D9D9D9"/>
          </w:tcPr>
          <w:p w:rsidR="00967008" w:rsidRPr="00A85D69" w:rsidRDefault="00967008" w:rsidP="00BD6B43">
            <w:pPr>
              <w:jc w:val="both"/>
              <w:rPr>
                <w:rFonts w:ascii="Arial" w:hAnsi="Arial" w:cs="Arial"/>
                <w:sz w:val="20"/>
                <w:szCs w:val="20"/>
              </w:rPr>
            </w:pPr>
            <w:r w:rsidRPr="00A85D69">
              <w:rPr>
                <w:rFonts w:ascii="Arial" w:hAnsi="Arial" w:cs="Arial"/>
                <w:b/>
                <w:sz w:val="20"/>
                <w:szCs w:val="20"/>
              </w:rPr>
              <w:t>Instrukcja</w:t>
            </w:r>
            <w:r w:rsidRPr="00A85D69">
              <w:rPr>
                <w:rFonts w:ascii="Arial" w:hAnsi="Arial" w:cs="Arial"/>
                <w:sz w:val="20"/>
                <w:szCs w:val="20"/>
              </w:rPr>
              <w:t>:</w:t>
            </w:r>
          </w:p>
          <w:p w:rsidR="00967008" w:rsidRPr="00E81E1E" w:rsidRDefault="00967008" w:rsidP="00BD6B43">
            <w:pPr>
              <w:jc w:val="both"/>
              <w:rPr>
                <w:rFonts w:ascii="Arial" w:hAnsi="Arial" w:cs="Arial"/>
                <w:sz w:val="20"/>
                <w:szCs w:val="20"/>
              </w:rPr>
            </w:pPr>
            <w:r w:rsidRPr="00250F6F">
              <w:rPr>
                <w:rFonts w:ascii="Arial" w:hAnsi="Arial" w:cs="Arial"/>
                <w:sz w:val="20"/>
                <w:szCs w:val="20"/>
              </w:rPr>
              <w:t xml:space="preserve">Należy podać przewidywane daty uzyskania decyzji budowlanych (zgodnie z </w:t>
            </w:r>
            <w:r>
              <w:rPr>
                <w:rFonts w:ascii="Arial" w:hAnsi="Arial" w:cs="Arial"/>
                <w:sz w:val="20"/>
                <w:szCs w:val="20"/>
              </w:rPr>
              <w:t xml:space="preserve">przyjętym </w:t>
            </w:r>
            <w:r w:rsidRPr="00250F6F">
              <w:rPr>
                <w:rFonts w:ascii="Arial" w:hAnsi="Arial" w:cs="Arial"/>
                <w:sz w:val="20"/>
                <w:szCs w:val="20"/>
              </w:rPr>
              <w:t>harmonogramem</w:t>
            </w:r>
            <w:r>
              <w:rPr>
                <w:rFonts w:ascii="Arial" w:hAnsi="Arial" w:cs="Arial"/>
                <w:sz w:val="20"/>
                <w:szCs w:val="20"/>
              </w:rPr>
              <w:t xml:space="preserve"> dla projektu) Należy zwrócić uwagę na spójność prezentowanych danych z pozostałą częścią wniosku.</w:t>
            </w:r>
          </w:p>
        </w:tc>
      </w:tr>
    </w:tbl>
    <w:p w:rsidR="00967008" w:rsidRDefault="00967008" w:rsidP="0017002F">
      <w:pPr>
        <w:spacing w:before="120" w:after="120"/>
        <w:jc w:val="both"/>
        <w:rPr>
          <w:rFonts w:ascii="Arial" w:hAnsi="Arial" w:cs="Arial"/>
          <w:sz w:val="20"/>
          <w:szCs w:val="20"/>
          <w:lang w:eastAsia="en-GB"/>
        </w:rPr>
      </w:pPr>
    </w:p>
    <w:p w:rsidR="00967008" w:rsidRPr="00A85D69" w:rsidRDefault="00967008" w:rsidP="0017002F">
      <w:pPr>
        <w:spacing w:before="120" w:after="120"/>
        <w:jc w:val="both"/>
        <w:rPr>
          <w:rFonts w:ascii="Arial" w:hAnsi="Arial" w:cs="Arial"/>
          <w:sz w:val="20"/>
          <w:szCs w:val="20"/>
          <w:lang w:eastAsia="en-GB"/>
        </w:rPr>
      </w:pPr>
    </w:p>
    <w:p w:rsidR="00967008" w:rsidRPr="00F72E29" w:rsidRDefault="00967008" w:rsidP="0017002F">
      <w:pPr>
        <w:spacing w:before="120" w:after="120"/>
        <w:jc w:val="both"/>
        <w:rPr>
          <w:rFonts w:ascii="Arial" w:hAnsi="Arial" w:cs="Arial"/>
          <w:sz w:val="20"/>
          <w:szCs w:val="20"/>
          <w:lang w:eastAsia="en-GB"/>
        </w:rPr>
      </w:pPr>
      <w:r>
        <w:rPr>
          <w:rFonts w:ascii="Arial" w:hAnsi="Arial" w:cs="Arial"/>
          <w:sz w:val="20"/>
          <w:szCs w:val="20"/>
          <w:lang w:eastAsia="en-GB"/>
        </w:rPr>
        <w:t>2</w:t>
      </w:r>
      <w:r w:rsidRPr="00E81E1E">
        <w:rPr>
          <w:rFonts w:ascii="Arial" w:hAnsi="Arial" w:cs="Arial"/>
          <w:sz w:val="20"/>
          <w:szCs w:val="20"/>
          <w:lang w:eastAsia="en-GB"/>
        </w:rPr>
        <w:t>.5.7.</w:t>
      </w:r>
      <w:r w:rsidRPr="00E81E1E">
        <w:rPr>
          <w:rFonts w:ascii="Arial" w:hAnsi="Arial" w:cs="Arial"/>
          <w:sz w:val="20"/>
          <w:szCs w:val="20"/>
          <w:lang w:eastAsia="en-GB"/>
        </w:rPr>
        <w:tab/>
      </w:r>
      <w:r w:rsidRPr="00F72E29">
        <w:rPr>
          <w:rFonts w:ascii="Arial" w:hAnsi="Arial" w:cs="Arial"/>
          <w:sz w:val="20"/>
          <w:szCs w:val="20"/>
          <w:lang w:eastAsia="en-GB"/>
        </w:rPr>
        <w:t>Należy określić właściwy organ (lub właściwe organy), który wydał lub wyda zezwolenie na inwestycję:</w:t>
      </w:r>
    </w:p>
    <w:p w:rsidR="00967008" w:rsidRPr="00F72E29" w:rsidRDefault="00967008" w:rsidP="0017002F">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844A3E">
        <w:rPr>
          <w:rFonts w:ascii="Arial" w:hAnsi="Arial" w:cs="Arial"/>
          <w:sz w:val="20"/>
          <w:szCs w:val="20"/>
          <w:lang w:eastAsia="en-GB"/>
        </w:rPr>
        <w:t xml:space="preserve">Max. </w:t>
      </w:r>
      <w:r w:rsidRPr="00F72E29">
        <w:rPr>
          <w:rFonts w:ascii="Arial" w:hAnsi="Arial" w:cs="Arial"/>
          <w:sz w:val="20"/>
          <w:szCs w:val="20"/>
          <w:lang w:eastAsia="en-GB"/>
        </w:rPr>
        <w:t>1750</w:t>
      </w:r>
      <w:r w:rsidRPr="00844A3E">
        <w:rPr>
          <w:rFonts w:ascii="Arial" w:hAnsi="Arial" w:cs="Arial"/>
          <w:sz w:val="20"/>
          <w:szCs w:val="20"/>
          <w:lang w:eastAsia="en-GB"/>
        </w:rPr>
        <w:t xml:space="preserve"> znaków</w:t>
      </w:r>
    </w:p>
    <w:p w:rsidR="00967008" w:rsidRDefault="00967008" w:rsidP="0017002F">
      <w:pPr>
        <w:spacing w:before="120" w:after="120"/>
        <w:jc w:val="both"/>
        <w:rPr>
          <w:rFonts w:ascii="Arial" w:hAnsi="Arial" w:cs="Arial"/>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8"/>
      </w:tblGrid>
      <w:tr w:rsidR="00967008" w:rsidRPr="00A079D6" w:rsidTr="00BD6B43">
        <w:trPr>
          <w:trHeight w:val="416"/>
        </w:trPr>
        <w:tc>
          <w:tcPr>
            <w:tcW w:w="5000" w:type="pct"/>
            <w:shd w:val="clear" w:color="auto" w:fill="D9D9D9"/>
          </w:tcPr>
          <w:p w:rsidR="00967008" w:rsidRDefault="00967008" w:rsidP="00BD6B43">
            <w:pPr>
              <w:jc w:val="both"/>
              <w:rPr>
                <w:rFonts w:ascii="Arial" w:hAnsi="Arial" w:cs="Arial"/>
                <w:sz w:val="20"/>
                <w:szCs w:val="20"/>
              </w:rPr>
            </w:pPr>
            <w:r w:rsidRPr="0067589A">
              <w:rPr>
                <w:rFonts w:ascii="Arial" w:hAnsi="Arial" w:cs="Arial"/>
                <w:b/>
                <w:sz w:val="20"/>
                <w:szCs w:val="20"/>
              </w:rPr>
              <w:t>Instrukcja</w:t>
            </w:r>
            <w:r w:rsidRPr="0067589A">
              <w:rPr>
                <w:rFonts w:ascii="Arial" w:hAnsi="Arial" w:cs="Arial"/>
                <w:sz w:val="20"/>
                <w:szCs w:val="20"/>
              </w:rPr>
              <w:t>:</w:t>
            </w:r>
          </w:p>
          <w:p w:rsidR="00967008" w:rsidRPr="00A079D6" w:rsidRDefault="00967008" w:rsidP="00BD6B43">
            <w:pPr>
              <w:numPr>
                <w:ilvl w:val="0"/>
                <w:numId w:val="19"/>
              </w:numPr>
              <w:spacing w:after="120"/>
              <w:jc w:val="both"/>
              <w:rPr>
                <w:rFonts w:cs="Arial"/>
                <w:sz w:val="20"/>
                <w:szCs w:val="20"/>
              </w:rPr>
            </w:pPr>
            <w:r>
              <w:rPr>
                <w:rFonts w:ascii="Arial" w:hAnsi="Arial" w:cs="Arial"/>
                <w:sz w:val="20"/>
                <w:szCs w:val="20"/>
              </w:rPr>
              <w:t>Należy wskazać organ, który wyda(ł) decyzje budowlane oraz decyzję o środowiskowych uwarunkowaniach lub do którego dokonano zgłoszenia robót budowlanych.</w:t>
            </w:r>
          </w:p>
        </w:tc>
      </w:tr>
    </w:tbl>
    <w:p w:rsidR="00967008" w:rsidRPr="0067589A" w:rsidRDefault="00967008" w:rsidP="0017002F">
      <w:pPr>
        <w:spacing w:before="120" w:after="120"/>
        <w:jc w:val="both"/>
        <w:rPr>
          <w:rFonts w:ascii="Arial" w:hAnsi="Arial" w:cs="Arial"/>
          <w:sz w:val="20"/>
          <w:szCs w:val="20"/>
          <w:lang w:eastAsia="en-GB"/>
        </w:rPr>
      </w:pPr>
    </w:p>
    <w:p w:rsidR="00967008" w:rsidRPr="00F72E29" w:rsidRDefault="00967008" w:rsidP="0017002F">
      <w:pPr>
        <w:keepNext/>
        <w:tabs>
          <w:tab w:val="left" w:pos="850"/>
        </w:tabs>
        <w:spacing w:before="120" w:after="120"/>
        <w:ind w:left="850" w:hanging="850"/>
        <w:jc w:val="both"/>
        <w:outlineLvl w:val="1"/>
        <w:rPr>
          <w:rFonts w:ascii="Arial" w:hAnsi="Arial" w:cs="Arial"/>
          <w:b/>
          <w:sz w:val="20"/>
          <w:szCs w:val="20"/>
          <w:lang w:eastAsia="en-GB"/>
        </w:rPr>
      </w:pPr>
      <w:r>
        <w:rPr>
          <w:rFonts w:ascii="Arial" w:hAnsi="Arial" w:cs="Arial"/>
          <w:b/>
          <w:bCs/>
          <w:sz w:val="20"/>
          <w:szCs w:val="20"/>
          <w:lang w:eastAsia="en-GB"/>
        </w:rPr>
        <w:t>3</w:t>
      </w:r>
      <w:r w:rsidRPr="00F72E29">
        <w:rPr>
          <w:rFonts w:ascii="Arial" w:hAnsi="Arial" w:cs="Arial"/>
          <w:b/>
          <w:bCs/>
          <w:sz w:val="20"/>
          <w:szCs w:val="20"/>
          <w:lang w:eastAsia="en-GB"/>
        </w:rPr>
        <w:t>.</w:t>
      </w:r>
      <w:r w:rsidRPr="00F72E29">
        <w:rPr>
          <w:rFonts w:ascii="Arial" w:hAnsi="Arial" w:cs="Arial"/>
          <w:sz w:val="20"/>
          <w:szCs w:val="20"/>
          <w:lang w:eastAsia="en-GB"/>
        </w:rPr>
        <w:tab/>
      </w:r>
      <w:r w:rsidRPr="00F72E29">
        <w:rPr>
          <w:rFonts w:ascii="Arial" w:hAnsi="Arial" w:cs="Arial"/>
          <w:b/>
          <w:bCs/>
          <w:sz w:val="20"/>
          <w:szCs w:val="20"/>
          <w:lang w:eastAsia="en-GB"/>
        </w:rPr>
        <w:t xml:space="preserve">Stosowanie </w:t>
      </w:r>
      <w:hyperlink r:id="rId13" w:history="1">
        <w:r w:rsidRPr="00F72E29">
          <w:rPr>
            <w:rFonts w:ascii="Arial" w:hAnsi="Arial" w:cs="Arial"/>
            <w:b/>
            <w:bCs/>
            <w:sz w:val="20"/>
            <w:szCs w:val="20"/>
            <w:lang w:eastAsia="en-GB"/>
          </w:rPr>
          <w:t>Dyrektywy Rady 92/43/EWG w sprawie ochrony siedlisk przyrodniczych oraz dzikiej fauny i flory</w:t>
        </w:r>
      </w:hyperlink>
      <w:r w:rsidRPr="00D6392B">
        <w:rPr>
          <w:rFonts w:ascii="Arial" w:hAnsi="Arial" w:cs="Arial"/>
          <w:b/>
          <w:bCs/>
          <w:sz w:val="20"/>
          <w:szCs w:val="20"/>
          <w:vertAlign w:val="superscript"/>
          <w:lang w:eastAsia="en-GB"/>
        </w:rPr>
        <w:footnoteReference w:id="6"/>
      </w:r>
      <w:r w:rsidRPr="00F72E29">
        <w:rPr>
          <w:rFonts w:ascii="Arial" w:hAnsi="Arial" w:cs="Arial"/>
          <w:b/>
          <w:bCs/>
          <w:sz w:val="20"/>
          <w:szCs w:val="20"/>
          <w:lang w:eastAsia="en-GB"/>
        </w:rPr>
        <w:t xml:space="preserve"> (dyrektywa siedliskowa); ocena oddziaływania na obszary Natura 2000</w:t>
      </w:r>
    </w:p>
    <w:p w:rsidR="00967008" w:rsidRPr="00F72E29" w:rsidRDefault="00967008" w:rsidP="0017002F">
      <w:pPr>
        <w:keepNext/>
        <w:tabs>
          <w:tab w:val="left" w:pos="850"/>
        </w:tabs>
        <w:spacing w:before="120" w:after="120"/>
        <w:ind w:left="850" w:hanging="850"/>
        <w:jc w:val="both"/>
        <w:outlineLvl w:val="2"/>
        <w:rPr>
          <w:rFonts w:ascii="Arial" w:hAnsi="Arial" w:cs="Arial"/>
          <w:sz w:val="20"/>
          <w:szCs w:val="20"/>
          <w:lang w:eastAsia="en-GB"/>
        </w:rPr>
      </w:pPr>
      <w:r>
        <w:rPr>
          <w:rFonts w:ascii="Arial" w:hAnsi="Arial" w:cs="Arial"/>
          <w:sz w:val="20"/>
          <w:szCs w:val="20"/>
          <w:lang w:eastAsia="en-GB"/>
        </w:rPr>
        <w:t>3</w:t>
      </w:r>
      <w:r w:rsidRPr="00F72E29">
        <w:rPr>
          <w:rFonts w:ascii="Arial" w:hAnsi="Arial" w:cs="Arial"/>
          <w:sz w:val="20"/>
          <w:szCs w:val="20"/>
          <w:lang w:eastAsia="en-GB"/>
        </w:rPr>
        <w:t>.1.</w:t>
      </w:r>
      <w:r w:rsidRPr="00F72E29">
        <w:rPr>
          <w:rFonts w:ascii="Arial" w:hAnsi="Arial" w:cs="Arial"/>
          <w:sz w:val="20"/>
          <w:szCs w:val="20"/>
          <w:lang w:eastAsia="en-GB"/>
        </w:rPr>
        <w:tab/>
        <w:t xml:space="preserve">Czy projekt może samodzielnie lub w połączeniu z innymi projektami </w:t>
      </w:r>
      <w:r>
        <w:rPr>
          <w:rFonts w:ascii="Arial" w:hAnsi="Arial" w:cs="Arial"/>
          <w:sz w:val="20"/>
          <w:szCs w:val="20"/>
          <w:lang w:eastAsia="en-GB"/>
        </w:rPr>
        <w:t>znacząco</w:t>
      </w:r>
      <w:r w:rsidRPr="00F72E29">
        <w:rPr>
          <w:rFonts w:ascii="Arial" w:hAnsi="Arial" w:cs="Arial"/>
          <w:sz w:val="20"/>
          <w:szCs w:val="20"/>
          <w:lang w:eastAsia="en-GB"/>
        </w:rPr>
        <w:t xml:space="preserve"> negatywnie wpłynąć na obszary, które są lub mają być objęte siecią Natura 2000? </w:t>
      </w:r>
    </w:p>
    <w:tbl>
      <w:tblPr>
        <w:tblW w:w="0" w:type="auto"/>
        <w:tblInd w:w="2805" w:type="dxa"/>
        <w:tblLayout w:type="fixed"/>
        <w:tblLook w:val="0000"/>
      </w:tblPr>
      <w:tblGrid>
        <w:gridCol w:w="851"/>
        <w:gridCol w:w="397"/>
        <w:gridCol w:w="851"/>
        <w:gridCol w:w="851"/>
        <w:gridCol w:w="397"/>
      </w:tblGrid>
      <w:tr w:rsidR="00967008" w:rsidRPr="00F72E29" w:rsidTr="00BD6B43">
        <w:trPr>
          <w:cantSplit/>
        </w:trPr>
        <w:tc>
          <w:tcPr>
            <w:tcW w:w="851" w:type="dxa"/>
          </w:tcPr>
          <w:p w:rsidR="00967008" w:rsidRPr="00F72E29" w:rsidRDefault="00967008" w:rsidP="00BD6B4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F72E29">
              <w:rPr>
                <w:rFonts w:ascii="Arial" w:hAnsi="Arial"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967008" w:rsidRPr="00F72E29" w:rsidRDefault="00967008" w:rsidP="00BD6B4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967008" w:rsidRPr="00F72E29" w:rsidRDefault="00967008" w:rsidP="00BD6B4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967008" w:rsidRPr="00F72E29" w:rsidRDefault="00967008" w:rsidP="00BD6B4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F72E29">
              <w:rPr>
                <w:rFonts w:ascii="Arial" w:hAnsi="Arial"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967008" w:rsidRPr="00F72E29" w:rsidRDefault="00967008" w:rsidP="00BD6B4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r>
    </w:tbl>
    <w:p w:rsidR="00967008" w:rsidRPr="00F72E29" w:rsidRDefault="00967008" w:rsidP="0017002F">
      <w:pPr>
        <w:spacing w:before="120" w:after="120"/>
        <w:ind w:left="1984"/>
        <w:jc w:val="both"/>
        <w:rPr>
          <w:rFonts w:ascii="Arial" w:hAnsi="Arial" w:cs="Arial"/>
          <w:sz w:val="20"/>
          <w:szCs w:val="20"/>
          <w:lang w:eastAsia="en-GB"/>
        </w:rPr>
      </w:pPr>
    </w:p>
    <w:p w:rsidR="00967008" w:rsidRPr="00F72E29" w:rsidRDefault="00967008" w:rsidP="0017002F">
      <w:pPr>
        <w:keepNext/>
        <w:tabs>
          <w:tab w:val="left" w:pos="850"/>
        </w:tabs>
        <w:spacing w:before="120" w:after="120"/>
        <w:ind w:left="850" w:hanging="850"/>
        <w:jc w:val="both"/>
        <w:outlineLvl w:val="2"/>
        <w:rPr>
          <w:rFonts w:ascii="Arial" w:hAnsi="Arial" w:cs="Arial"/>
          <w:sz w:val="20"/>
          <w:szCs w:val="20"/>
          <w:lang w:eastAsia="en-GB"/>
        </w:rPr>
      </w:pPr>
      <w:r>
        <w:rPr>
          <w:rFonts w:ascii="Arial" w:hAnsi="Arial" w:cs="Arial"/>
          <w:sz w:val="20"/>
          <w:szCs w:val="20"/>
          <w:lang w:eastAsia="en-GB"/>
        </w:rPr>
        <w:t>3</w:t>
      </w:r>
      <w:r w:rsidRPr="00F72E29">
        <w:rPr>
          <w:rFonts w:ascii="Arial" w:hAnsi="Arial" w:cs="Arial"/>
          <w:sz w:val="20"/>
          <w:szCs w:val="20"/>
          <w:lang w:eastAsia="en-GB"/>
        </w:rPr>
        <w:t>.2</w:t>
      </w:r>
      <w:r w:rsidRPr="00F72E29">
        <w:rPr>
          <w:rFonts w:ascii="Arial" w:hAnsi="Arial" w:cs="Arial"/>
          <w:sz w:val="20"/>
          <w:szCs w:val="20"/>
          <w:lang w:eastAsia="en-GB"/>
        </w:rPr>
        <w:tab/>
        <w:t xml:space="preserve">Jeżeli w odpowiedzi na pytanie </w:t>
      </w:r>
      <w:r>
        <w:rPr>
          <w:rFonts w:ascii="Arial" w:hAnsi="Arial" w:cs="Arial"/>
          <w:sz w:val="20"/>
          <w:szCs w:val="20"/>
          <w:lang w:eastAsia="en-GB"/>
        </w:rPr>
        <w:t>3</w:t>
      </w:r>
      <w:r w:rsidRPr="00F72E29">
        <w:rPr>
          <w:rFonts w:ascii="Arial" w:hAnsi="Arial" w:cs="Arial"/>
          <w:sz w:val="20"/>
          <w:szCs w:val="20"/>
          <w:lang w:eastAsia="en-GB"/>
        </w:rPr>
        <w:t>.1 zaznaczono „Tak”, należy przedstawić:</w:t>
      </w:r>
    </w:p>
    <w:p w:rsidR="00967008" w:rsidRPr="00F72E29" w:rsidRDefault="00967008" w:rsidP="0017002F">
      <w:pPr>
        <w:spacing w:before="120" w:after="120"/>
        <w:ind w:left="850" w:hanging="850"/>
        <w:jc w:val="both"/>
        <w:rPr>
          <w:rFonts w:ascii="Arial" w:hAnsi="Arial" w:cs="Arial"/>
          <w:sz w:val="20"/>
          <w:szCs w:val="20"/>
          <w:lang w:eastAsia="en-GB"/>
        </w:rPr>
      </w:pPr>
      <w:r w:rsidRPr="00F72E29">
        <w:rPr>
          <w:rFonts w:ascii="Arial" w:hAnsi="Arial" w:cs="Arial"/>
          <w:sz w:val="20"/>
          <w:szCs w:val="20"/>
          <w:lang w:eastAsia="en-GB"/>
        </w:rPr>
        <w:t>1)</w:t>
      </w:r>
      <w:r w:rsidRPr="00F72E29">
        <w:rPr>
          <w:rFonts w:ascii="Arial" w:hAnsi="Arial" w:cs="Arial"/>
          <w:sz w:val="20"/>
          <w:szCs w:val="20"/>
          <w:lang w:eastAsia="en-GB"/>
        </w:rPr>
        <w:tab/>
        <w:t xml:space="preserve">decyzję właściwego organu </w:t>
      </w:r>
      <w:r w:rsidRPr="00343825">
        <w:rPr>
          <w:rFonts w:ascii="Arial" w:hAnsi="Arial" w:cs="Arial"/>
          <w:sz w:val="20"/>
          <w:szCs w:val="20"/>
          <w:lang w:eastAsia="en-GB"/>
        </w:rPr>
        <w:t>oraz</w:t>
      </w:r>
      <w:r w:rsidRPr="00F72E29">
        <w:rPr>
          <w:rFonts w:ascii="Arial" w:hAnsi="Arial" w:cs="Arial"/>
          <w:sz w:val="20"/>
          <w:szCs w:val="20"/>
          <w:lang w:eastAsia="en-GB"/>
        </w:rPr>
        <w:t xml:space="preserve"> odpowiednią ocenę przeprowadzoną zgodnie z art. 6 ust. 3 dyrektywy siedliskowej;</w:t>
      </w:r>
    </w:p>
    <w:p w:rsidR="00967008" w:rsidRPr="00F72E29" w:rsidRDefault="00967008" w:rsidP="0017002F">
      <w:pPr>
        <w:spacing w:before="120" w:after="120"/>
        <w:ind w:left="850" w:hanging="850"/>
        <w:jc w:val="both"/>
        <w:rPr>
          <w:rFonts w:ascii="Arial" w:hAnsi="Arial" w:cs="Arial"/>
          <w:sz w:val="20"/>
          <w:szCs w:val="20"/>
          <w:lang w:eastAsia="en-GB"/>
        </w:rPr>
      </w:pPr>
      <w:r w:rsidRPr="00F72E29">
        <w:rPr>
          <w:rFonts w:ascii="Arial" w:hAnsi="Arial" w:cs="Arial"/>
          <w:sz w:val="20"/>
          <w:szCs w:val="20"/>
          <w:lang w:eastAsia="en-GB"/>
        </w:rPr>
        <w:t>2)</w:t>
      </w:r>
      <w:r w:rsidRPr="00F72E29">
        <w:rPr>
          <w:rFonts w:ascii="Arial" w:hAnsi="Arial"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rsidR="00967008" w:rsidRPr="00F72E29" w:rsidRDefault="00967008" w:rsidP="0017002F">
      <w:pPr>
        <w:spacing w:before="120" w:after="120"/>
        <w:ind w:left="1417" w:hanging="567"/>
        <w:jc w:val="both"/>
        <w:rPr>
          <w:rFonts w:ascii="Arial" w:hAnsi="Arial" w:cs="Arial"/>
          <w:sz w:val="20"/>
          <w:szCs w:val="20"/>
          <w:lang w:eastAsia="en-GB"/>
        </w:rPr>
      </w:pPr>
      <w:r w:rsidRPr="00F72E29">
        <w:rPr>
          <w:rFonts w:ascii="Arial" w:hAnsi="Arial" w:cs="Arial"/>
          <w:sz w:val="20"/>
          <w:szCs w:val="20"/>
          <w:lang w:eastAsia="en-GB"/>
        </w:rPr>
        <w:t>a)</w:t>
      </w:r>
      <w:r w:rsidRPr="00F72E29">
        <w:rPr>
          <w:rFonts w:ascii="Arial" w:hAnsi="Arial" w:cs="Arial"/>
          <w:sz w:val="20"/>
          <w:szCs w:val="20"/>
          <w:lang w:eastAsia="en-GB"/>
        </w:rPr>
        <w:tab/>
        <w:t>kopię standardowego formularza zgłoszeniowego „Informacje dla Komisji Europejskiej zgodnie z art. 6 ust. 4 dyrektywy siedliskowej</w:t>
      </w:r>
      <w:r w:rsidRPr="00D6392B">
        <w:rPr>
          <w:rFonts w:ascii="Arial" w:hAnsi="Arial" w:cs="Arial"/>
          <w:sz w:val="20"/>
          <w:szCs w:val="20"/>
          <w:vertAlign w:val="superscript"/>
          <w:lang w:eastAsia="en-GB"/>
        </w:rPr>
        <w:footnoteReference w:id="7"/>
      </w:r>
      <w:r w:rsidRPr="00F72E29">
        <w:rPr>
          <w:rFonts w:ascii="Arial" w:hAnsi="Arial" w:cs="Arial"/>
          <w:sz w:val="20"/>
          <w:szCs w:val="20"/>
          <w:lang w:eastAsia="en-GB"/>
        </w:rPr>
        <w:t>, zgłoszone Komisji (DG ds. Środowiska) lub;</w:t>
      </w:r>
    </w:p>
    <w:p w:rsidR="00967008" w:rsidRPr="00F72E29" w:rsidRDefault="00967008" w:rsidP="0017002F">
      <w:pPr>
        <w:spacing w:before="120" w:after="120"/>
        <w:ind w:left="1417" w:hanging="567"/>
        <w:jc w:val="both"/>
        <w:rPr>
          <w:rFonts w:ascii="Arial" w:hAnsi="Arial" w:cs="Arial"/>
          <w:sz w:val="20"/>
          <w:szCs w:val="20"/>
          <w:lang w:eastAsia="en-GB"/>
        </w:rPr>
      </w:pPr>
      <w:r w:rsidRPr="00F72E29">
        <w:rPr>
          <w:rFonts w:ascii="Arial" w:hAnsi="Arial" w:cs="Arial"/>
          <w:sz w:val="20"/>
          <w:szCs w:val="20"/>
          <w:lang w:eastAsia="en-GB"/>
        </w:rPr>
        <w:t>b)</w:t>
      </w:r>
      <w:r w:rsidRPr="00F72E29">
        <w:rPr>
          <w:rFonts w:ascii="Arial" w:hAnsi="Arial" w:cs="Arial"/>
          <w:sz w:val="20"/>
          <w:szCs w:val="20"/>
          <w:lang w:eastAsia="en-GB"/>
        </w:rPr>
        <w:tab/>
        <w:t>opinię Komisji zgodnie z art. 6 ust. 4 dyrektywy siedliskowej w przypadku projektów mających istotny wpływ na siedliska lub gatunki</w:t>
      </w:r>
      <w:r>
        <w:rPr>
          <w:rFonts w:ascii="Arial" w:hAnsi="Arial" w:cs="Arial"/>
          <w:sz w:val="20"/>
          <w:szCs w:val="20"/>
          <w:lang w:eastAsia="en-GB"/>
        </w:rPr>
        <w:t xml:space="preserve"> o znaczeniu priorytetowym</w:t>
      </w:r>
      <w:r w:rsidRPr="00F72E29">
        <w:rPr>
          <w:rFonts w:ascii="Arial" w:hAnsi="Arial" w:cs="Arial"/>
          <w:sz w:val="20"/>
          <w:szCs w:val="20"/>
          <w:lang w:eastAsia="en-GB"/>
        </w:rPr>
        <w:t>, które są uzasadnione tak ważnymi względami jak nadrzędny interes publiczny inny niż zdrowie ludzkie i bezpieczeństwo publiczne lub korzystne skutki o podstawowym znaczeniu dla środowiska.</w:t>
      </w:r>
    </w:p>
    <w:p w:rsidR="00967008" w:rsidRPr="009E2174" w:rsidRDefault="00967008" w:rsidP="0017002F">
      <w:pPr>
        <w:keepNext/>
        <w:tabs>
          <w:tab w:val="left" w:pos="850"/>
        </w:tabs>
        <w:spacing w:before="120" w:after="120"/>
        <w:ind w:left="850" w:hanging="850"/>
        <w:jc w:val="both"/>
        <w:outlineLvl w:val="2"/>
        <w:rPr>
          <w:rFonts w:ascii="Arial" w:hAnsi="Arial" w:cs="Arial"/>
          <w:sz w:val="20"/>
          <w:szCs w:val="20"/>
          <w:lang w:eastAsia="en-GB"/>
        </w:rPr>
      </w:pPr>
      <w:r>
        <w:rPr>
          <w:rFonts w:ascii="Arial" w:hAnsi="Arial" w:cs="Arial"/>
          <w:sz w:val="20"/>
          <w:szCs w:val="20"/>
          <w:lang w:eastAsia="en-GB"/>
        </w:rPr>
        <w:t>3</w:t>
      </w:r>
      <w:r w:rsidRPr="00F72E29">
        <w:rPr>
          <w:rFonts w:ascii="Arial" w:hAnsi="Arial" w:cs="Arial"/>
          <w:sz w:val="20"/>
          <w:szCs w:val="20"/>
          <w:lang w:eastAsia="en-GB"/>
        </w:rPr>
        <w:t>.3</w:t>
      </w:r>
      <w:r w:rsidRPr="00F72E29">
        <w:rPr>
          <w:rFonts w:ascii="Arial" w:hAnsi="Arial" w:cs="Arial"/>
          <w:sz w:val="20"/>
          <w:szCs w:val="20"/>
          <w:lang w:eastAsia="en-GB"/>
        </w:rPr>
        <w:tab/>
      </w:r>
      <w:r w:rsidRPr="004764FE">
        <w:rPr>
          <w:rFonts w:ascii="Arial" w:hAnsi="Arial" w:cs="Arial"/>
          <w:sz w:val="20"/>
          <w:szCs w:val="20"/>
          <w:lang w:eastAsia="en-GB"/>
        </w:rPr>
        <w:t xml:space="preserve">Jeżeli w odpowiedzi na pytanie </w:t>
      </w:r>
      <w:r>
        <w:rPr>
          <w:rFonts w:ascii="Arial" w:hAnsi="Arial" w:cs="Arial"/>
          <w:sz w:val="20"/>
          <w:szCs w:val="20"/>
          <w:lang w:eastAsia="en-GB"/>
        </w:rPr>
        <w:t>3</w:t>
      </w:r>
      <w:r w:rsidRPr="004764FE">
        <w:rPr>
          <w:rFonts w:ascii="Arial" w:hAnsi="Arial" w:cs="Arial"/>
          <w:sz w:val="20"/>
          <w:szCs w:val="20"/>
          <w:lang w:eastAsia="en-GB"/>
        </w:rPr>
        <w:t xml:space="preserve">.1 zaznaczono „Nie”, należy dołączyć wypełnioną przez właściwy organ deklarację oraz mapę, na której wskazano lokalizację projektu i obszarów Natura 2000. </w:t>
      </w:r>
      <w:r w:rsidRPr="00757ECD">
        <w:rPr>
          <w:rFonts w:ascii="Arial" w:hAnsi="Arial" w:cs="Arial"/>
          <w:sz w:val="20"/>
          <w:szCs w:val="20"/>
          <w:lang w:eastAsia="en-GB"/>
        </w:rPr>
        <w:t>Jeżeli projekt ma charakter nieinfrastrukturalny (np. wiąże się z zakupem taboru), należy to odpowiednio wyjaśnić i w takim przypadku nie ma obowiązku dołączania deklaracji.</w:t>
      </w:r>
    </w:p>
    <w:p w:rsidR="00967008" w:rsidRPr="00F72E29" w:rsidRDefault="00967008" w:rsidP="0017002F">
      <w:pPr>
        <w:keepNext/>
        <w:tabs>
          <w:tab w:val="left" w:pos="850"/>
        </w:tabs>
        <w:spacing w:before="120" w:after="120"/>
        <w:jc w:val="both"/>
        <w:outlineLvl w:val="2"/>
        <w:rPr>
          <w:rFonts w:ascii="Arial" w:hAnsi="Arial" w:cs="Arial"/>
          <w:i/>
          <w:sz w:val="20"/>
          <w:szCs w:val="20"/>
          <w:lang w:eastAsia="en-GB"/>
        </w:rPr>
      </w:pPr>
    </w:p>
    <w:p w:rsidR="00967008" w:rsidRPr="007F2AB3" w:rsidRDefault="00967008" w:rsidP="0017002F">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7F2AB3">
        <w:rPr>
          <w:rFonts w:ascii="Arial" w:hAnsi="Arial" w:cs="Arial"/>
          <w:sz w:val="20"/>
          <w:szCs w:val="20"/>
          <w:lang w:eastAsia="en-GB"/>
        </w:rPr>
        <w:t xml:space="preserve">Max. </w:t>
      </w:r>
      <w:r>
        <w:rPr>
          <w:rFonts w:ascii="Arial" w:hAnsi="Arial" w:cs="Arial"/>
          <w:sz w:val="20"/>
          <w:szCs w:val="20"/>
          <w:lang w:eastAsia="en-GB"/>
        </w:rPr>
        <w:t>1750</w:t>
      </w:r>
      <w:r w:rsidRPr="007F2AB3">
        <w:rPr>
          <w:rFonts w:ascii="Arial" w:hAnsi="Arial" w:cs="Arial"/>
          <w:sz w:val="20"/>
          <w:szCs w:val="20"/>
          <w:lang w:eastAsia="en-GB"/>
        </w:rPr>
        <w:t xml:space="preserve">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8"/>
      </w:tblGrid>
      <w:tr w:rsidR="00967008" w:rsidRPr="00A079D6" w:rsidTr="00BD6B43">
        <w:trPr>
          <w:trHeight w:val="416"/>
        </w:trPr>
        <w:tc>
          <w:tcPr>
            <w:tcW w:w="5000" w:type="pct"/>
            <w:shd w:val="clear" w:color="auto" w:fill="D9D9D9"/>
          </w:tcPr>
          <w:p w:rsidR="00967008" w:rsidRPr="0067589A" w:rsidRDefault="00967008" w:rsidP="00BD6B43">
            <w:pPr>
              <w:jc w:val="both"/>
              <w:rPr>
                <w:rFonts w:ascii="Arial" w:hAnsi="Arial" w:cs="Arial"/>
                <w:sz w:val="20"/>
                <w:szCs w:val="20"/>
              </w:rPr>
            </w:pPr>
            <w:r w:rsidRPr="0067589A">
              <w:rPr>
                <w:rFonts w:ascii="Arial" w:hAnsi="Arial" w:cs="Arial"/>
                <w:b/>
                <w:sz w:val="20"/>
                <w:szCs w:val="20"/>
              </w:rPr>
              <w:t>Instrukcja</w:t>
            </w:r>
            <w:r w:rsidRPr="0067589A">
              <w:rPr>
                <w:rFonts w:ascii="Arial" w:hAnsi="Arial" w:cs="Arial"/>
                <w:sz w:val="20"/>
                <w:szCs w:val="20"/>
              </w:rPr>
              <w:t>:</w:t>
            </w:r>
          </w:p>
          <w:p w:rsidR="00967008" w:rsidRPr="0067589A" w:rsidRDefault="00967008" w:rsidP="00BD6B43">
            <w:pPr>
              <w:jc w:val="both"/>
              <w:rPr>
                <w:rFonts w:ascii="Arial" w:hAnsi="Arial" w:cs="Arial"/>
                <w:sz w:val="20"/>
                <w:szCs w:val="20"/>
              </w:rPr>
            </w:pPr>
            <w:r w:rsidRPr="0067589A">
              <w:rPr>
                <w:rFonts w:ascii="Arial" w:hAnsi="Arial" w:cs="Arial"/>
                <w:sz w:val="20"/>
                <w:szCs w:val="20"/>
              </w:rPr>
              <w:t>UWAGA!</w:t>
            </w:r>
          </w:p>
          <w:p w:rsidR="00967008" w:rsidRPr="0067589A" w:rsidRDefault="00967008" w:rsidP="00BD6B43">
            <w:pPr>
              <w:jc w:val="both"/>
              <w:rPr>
                <w:rFonts w:ascii="Arial" w:hAnsi="Arial" w:cs="Arial"/>
                <w:sz w:val="20"/>
                <w:szCs w:val="20"/>
              </w:rPr>
            </w:pPr>
            <w:r>
              <w:rPr>
                <w:rFonts w:ascii="Arial" w:hAnsi="Arial" w:cs="Arial"/>
                <w:sz w:val="20"/>
                <w:szCs w:val="20"/>
              </w:rPr>
              <w:t>Punkt 3</w:t>
            </w:r>
            <w:r w:rsidRPr="0067589A">
              <w:rPr>
                <w:rFonts w:ascii="Arial" w:hAnsi="Arial" w:cs="Arial"/>
                <w:sz w:val="20"/>
                <w:szCs w:val="20"/>
              </w:rPr>
              <w:t>. dotyczy obszarów, które już zostały objęte siecią Natura 2000 oraz tych, które mają zostać objęte tą siecią. Należy podkreślić, że oddziaływanie na ww. obszary może mieć projekt realizowany nie tylko w obrębie tego obszaru, ale również poza nim.</w:t>
            </w:r>
          </w:p>
          <w:p w:rsidR="00967008" w:rsidRPr="0067589A" w:rsidRDefault="00967008" w:rsidP="00BD6B43">
            <w:pPr>
              <w:jc w:val="both"/>
              <w:rPr>
                <w:rFonts w:ascii="Arial" w:hAnsi="Arial" w:cs="Arial"/>
                <w:sz w:val="20"/>
                <w:szCs w:val="20"/>
              </w:rPr>
            </w:pPr>
            <w:r w:rsidRPr="00E43B8B">
              <w:rPr>
                <w:rFonts w:ascii="Arial" w:hAnsi="Arial" w:cs="Arial"/>
                <w:sz w:val="20"/>
                <w:szCs w:val="20"/>
              </w:rPr>
              <w:t>Beneficjent zaznacza odpowiedź „NIE”, tylko jeżeli nie istniało lub nie istnieje, prawdopodobieństwo, że projekt może znacząco oddziaływać na obszary Natura 2000 i nie uznano w związku z tym za konieczne przeprowadzenie oceny oddziaływania na obszary Natura 2000. Tylko w takiej sy</w:t>
            </w:r>
            <w:r>
              <w:rPr>
                <w:rFonts w:ascii="Arial" w:hAnsi="Arial" w:cs="Arial"/>
                <w:sz w:val="20"/>
                <w:szCs w:val="20"/>
              </w:rPr>
              <w:t xml:space="preserve">tuacji  beneficjent </w:t>
            </w:r>
            <w:r w:rsidRPr="00E43B8B">
              <w:rPr>
                <w:rFonts w:ascii="Arial" w:hAnsi="Arial" w:cs="Arial"/>
                <w:sz w:val="20"/>
                <w:szCs w:val="20"/>
              </w:rPr>
              <w:t>ma obowiązek dołączenia do wniosku o dofinansowanie deklaracji organu odpowiedzial</w:t>
            </w:r>
            <w:r>
              <w:rPr>
                <w:rFonts w:ascii="Arial" w:hAnsi="Arial" w:cs="Arial"/>
                <w:sz w:val="20"/>
                <w:szCs w:val="20"/>
              </w:rPr>
              <w:t xml:space="preserve">nego za monitorowanie obszarów </w:t>
            </w:r>
            <w:r w:rsidRPr="00E43B8B">
              <w:rPr>
                <w:rFonts w:ascii="Arial" w:hAnsi="Arial" w:cs="Arial"/>
                <w:sz w:val="20"/>
                <w:szCs w:val="20"/>
              </w:rPr>
              <w:t>Natura 2000.</w:t>
            </w:r>
          </w:p>
          <w:p w:rsidR="00967008" w:rsidRPr="0067589A" w:rsidRDefault="00967008" w:rsidP="00BD6B43">
            <w:pPr>
              <w:jc w:val="both"/>
              <w:rPr>
                <w:rFonts w:ascii="Arial" w:hAnsi="Arial" w:cs="Arial"/>
                <w:sz w:val="20"/>
                <w:szCs w:val="20"/>
              </w:rPr>
            </w:pPr>
            <w:r w:rsidRPr="0067589A">
              <w:rPr>
                <w:rFonts w:ascii="Arial" w:hAnsi="Arial" w:cs="Arial"/>
                <w:sz w:val="20"/>
                <w:szCs w:val="20"/>
              </w:rPr>
              <w:t>Ponadto należy przestrzegać zaleceń zawartych w przygotowanych przez Komisję Europejską dokumentach:</w:t>
            </w:r>
          </w:p>
          <w:p w:rsidR="00967008" w:rsidRPr="0067589A" w:rsidRDefault="00967008" w:rsidP="00BD6B43">
            <w:pPr>
              <w:numPr>
                <w:ilvl w:val="0"/>
                <w:numId w:val="20"/>
              </w:numPr>
              <w:spacing w:after="120"/>
              <w:jc w:val="both"/>
              <w:rPr>
                <w:rFonts w:ascii="Arial" w:hAnsi="Arial" w:cs="Arial"/>
                <w:i/>
                <w:sz w:val="20"/>
                <w:szCs w:val="20"/>
              </w:rPr>
            </w:pPr>
            <w:r w:rsidRPr="0067589A">
              <w:rPr>
                <w:rFonts w:ascii="Arial" w:hAnsi="Arial" w:cs="Arial"/>
                <w:i/>
                <w:sz w:val="20"/>
                <w:szCs w:val="20"/>
              </w:rPr>
              <w:t>Zarządzanie obszarami Natura 2000. Postanowienia artykułu 6 dyrektywy „siedliskowej” 92/43/EWG;</w:t>
            </w:r>
          </w:p>
          <w:p w:rsidR="00967008" w:rsidRPr="0067589A" w:rsidRDefault="00967008" w:rsidP="00BD6B43">
            <w:pPr>
              <w:numPr>
                <w:ilvl w:val="0"/>
                <w:numId w:val="20"/>
              </w:numPr>
              <w:spacing w:after="120"/>
              <w:jc w:val="both"/>
              <w:rPr>
                <w:rFonts w:ascii="Arial" w:hAnsi="Arial" w:cs="Arial"/>
                <w:sz w:val="20"/>
                <w:szCs w:val="20"/>
              </w:rPr>
            </w:pPr>
            <w:r w:rsidRPr="0067589A">
              <w:rPr>
                <w:rFonts w:ascii="Arial" w:hAnsi="Arial" w:cs="Arial"/>
                <w:i/>
                <w:sz w:val="20"/>
                <w:szCs w:val="20"/>
              </w:rPr>
              <w:t>Ocena planów i przedsięwzięć znacząco oddziałujących na obszary Natura 2000. Wytyczne metodyczne dotyczące przepisów Artykułu 6(3) i (4) Dyrektywy Siedliskowej 92/43/EWG</w:t>
            </w:r>
            <w:r w:rsidRPr="0067589A">
              <w:rPr>
                <w:rFonts w:ascii="Arial" w:hAnsi="Arial" w:cs="Arial"/>
                <w:sz w:val="20"/>
                <w:szCs w:val="20"/>
              </w:rPr>
              <w:t>;</w:t>
            </w:r>
          </w:p>
          <w:p w:rsidR="00967008" w:rsidRDefault="00967008" w:rsidP="00BD6B43">
            <w:pPr>
              <w:jc w:val="both"/>
              <w:rPr>
                <w:rFonts w:ascii="Arial" w:hAnsi="Arial" w:cs="Arial"/>
                <w:sz w:val="20"/>
                <w:szCs w:val="20"/>
              </w:rPr>
            </w:pPr>
            <w:r w:rsidRPr="0067589A">
              <w:rPr>
                <w:rFonts w:ascii="Arial" w:hAnsi="Arial" w:cs="Arial"/>
                <w:sz w:val="20"/>
                <w:szCs w:val="20"/>
              </w:rPr>
              <w:t xml:space="preserve">Dokumenty (w polskiej wersji językowej) można znaleźć na stronie internetowej pod adresem: http://ec.europa.eu/environment/nature/natura2000/management/guidance_en.htm. </w:t>
            </w:r>
          </w:p>
          <w:p w:rsidR="00967008" w:rsidRDefault="00967008" w:rsidP="00BD6B43">
            <w:pPr>
              <w:jc w:val="both"/>
            </w:pPr>
            <w:r w:rsidRPr="0067589A">
              <w:rPr>
                <w:rFonts w:ascii="Arial" w:hAnsi="Arial" w:cs="Arial"/>
                <w:sz w:val="20"/>
                <w:szCs w:val="20"/>
              </w:rPr>
              <w:t xml:space="preserve">Gdy przedmiotem projektu jest inwestycja o charakterze nieinfrastrukturalnym (np. zakup sprzętu, urządzeń, taboru) bądź o charakterze „miękkim” (np. szkolenia, kampania edukacyjna) – w punkcie </w:t>
            </w:r>
            <w:r>
              <w:rPr>
                <w:rFonts w:ascii="Arial" w:hAnsi="Arial" w:cs="Arial"/>
                <w:sz w:val="20"/>
                <w:szCs w:val="20"/>
              </w:rPr>
              <w:t>3</w:t>
            </w:r>
            <w:r w:rsidRPr="0067589A">
              <w:rPr>
                <w:rFonts w:ascii="Arial" w:hAnsi="Arial" w:cs="Arial"/>
                <w:sz w:val="20"/>
                <w:szCs w:val="20"/>
              </w:rPr>
              <w:t xml:space="preserve">.1 należy wpisać NIE i </w:t>
            </w:r>
            <w:r>
              <w:rPr>
                <w:rFonts w:ascii="Arial" w:hAnsi="Arial" w:cs="Arial"/>
                <w:sz w:val="20"/>
                <w:szCs w:val="20"/>
              </w:rPr>
              <w:t xml:space="preserve">odpowiednio to wyjaśnić. W takim przypadku </w:t>
            </w:r>
            <w:r w:rsidRPr="0067589A">
              <w:rPr>
                <w:rFonts w:ascii="Arial" w:hAnsi="Arial" w:cs="Arial"/>
                <w:sz w:val="20"/>
                <w:szCs w:val="20"/>
              </w:rPr>
              <w:t xml:space="preserve">nie </w:t>
            </w:r>
            <w:r>
              <w:rPr>
                <w:rFonts w:ascii="Arial" w:hAnsi="Arial" w:cs="Arial"/>
                <w:sz w:val="20"/>
                <w:szCs w:val="20"/>
              </w:rPr>
              <w:t xml:space="preserve">należy </w:t>
            </w:r>
            <w:r w:rsidRPr="0067589A">
              <w:rPr>
                <w:rFonts w:ascii="Arial" w:hAnsi="Arial" w:cs="Arial"/>
                <w:sz w:val="20"/>
                <w:szCs w:val="20"/>
              </w:rPr>
              <w:t xml:space="preserve">dołączać </w:t>
            </w:r>
            <w:r w:rsidRPr="0067589A">
              <w:rPr>
                <w:rFonts w:ascii="Arial" w:hAnsi="Arial" w:cs="Arial"/>
                <w:i/>
                <w:sz w:val="20"/>
                <w:szCs w:val="20"/>
              </w:rPr>
              <w:t>Deklaracji organu odpowiedzialnego za monitorowanie obszarów Natura 2000</w:t>
            </w:r>
            <w:r w:rsidRPr="0067589A">
              <w:rPr>
                <w:rFonts w:ascii="Arial" w:hAnsi="Arial" w:cs="Arial"/>
                <w:sz w:val="20"/>
                <w:szCs w:val="20"/>
              </w:rPr>
              <w:t xml:space="preserve"> (nie należy w ogóle występować o wydanie tego rodzaju zaświadczenia).</w:t>
            </w:r>
            <w:r>
              <w:t xml:space="preserve"> </w:t>
            </w:r>
          </w:p>
          <w:p w:rsidR="00967008" w:rsidRDefault="00967008" w:rsidP="00BD6B43">
            <w:pPr>
              <w:jc w:val="both"/>
              <w:rPr>
                <w:rFonts w:ascii="Arial" w:hAnsi="Arial" w:cs="Arial"/>
                <w:sz w:val="20"/>
                <w:szCs w:val="20"/>
              </w:rPr>
            </w:pPr>
            <w:r w:rsidRPr="00EC21C4">
              <w:rPr>
                <w:rFonts w:ascii="Arial" w:hAnsi="Arial" w:cs="Arial"/>
                <w:sz w:val="20"/>
                <w:szCs w:val="20"/>
              </w:rPr>
              <w:t>W przypadku, gdy w raporcie była przeprowadzona ocena z</w:t>
            </w:r>
            <w:r>
              <w:rPr>
                <w:rFonts w:ascii="Arial" w:hAnsi="Arial" w:cs="Arial"/>
                <w:sz w:val="20"/>
                <w:szCs w:val="20"/>
              </w:rPr>
              <w:t>godnie z</w:t>
            </w:r>
            <w:r w:rsidRPr="00EC21C4">
              <w:rPr>
                <w:rFonts w:ascii="Arial" w:hAnsi="Arial" w:cs="Arial"/>
                <w:sz w:val="20"/>
                <w:szCs w:val="20"/>
              </w:rPr>
              <w:t xml:space="preserve"> art. 6.3 Dyrektywy Siedliskowej należy załączyć pełną wersję raportu, lub rozdziały raportu, w których </w:t>
            </w:r>
            <w:r>
              <w:rPr>
                <w:rFonts w:ascii="Arial" w:hAnsi="Arial" w:cs="Arial"/>
                <w:sz w:val="20"/>
                <w:szCs w:val="20"/>
              </w:rPr>
              <w:t xml:space="preserve">zawarto ocenę wskazaną w art. 6.3 </w:t>
            </w:r>
            <w:r w:rsidRPr="00EC21C4">
              <w:rPr>
                <w:rFonts w:ascii="Arial" w:hAnsi="Arial" w:cs="Arial"/>
                <w:sz w:val="20"/>
                <w:szCs w:val="20"/>
              </w:rPr>
              <w:t>Dyrektywy Siedliskowej</w:t>
            </w:r>
            <w:r>
              <w:rPr>
                <w:rFonts w:ascii="Arial" w:hAnsi="Arial" w:cs="Arial"/>
                <w:sz w:val="20"/>
                <w:szCs w:val="20"/>
              </w:rPr>
              <w:t xml:space="preserve">. Pozostała wymagana dokumentacja dla przedsięwzięć mogących znacząco oddziaływać na środowisko została wskazana w pkt. 2.3 i 2.4 formularza. </w:t>
            </w:r>
          </w:p>
          <w:p w:rsidR="00967008" w:rsidRDefault="00967008" w:rsidP="00BD6B43">
            <w:pPr>
              <w:jc w:val="both"/>
              <w:rPr>
                <w:rFonts w:ascii="Arial" w:hAnsi="Arial" w:cs="Arial"/>
                <w:sz w:val="20"/>
                <w:szCs w:val="20"/>
              </w:rPr>
            </w:pPr>
            <w:r>
              <w:rPr>
                <w:rFonts w:ascii="Arial" w:hAnsi="Arial" w:cs="Arial"/>
                <w:sz w:val="20"/>
                <w:szCs w:val="20"/>
              </w:rPr>
              <w:t>W przypadku procedury oceny dla przedsięwzięć innych niż mogące znacząco oddziaływać na środowisko opisanej w rozdziale 5 ustawy ooś wymaga się załączenia Postanowienia, o którym mowa w art. 98 ustawy ooś oraz kopii decyzji, o której mowa w art. 96 ust. 1 ustawy ooś wraz z informacją o jej podaniu do publicznej wiadomości.</w:t>
            </w:r>
          </w:p>
          <w:p w:rsidR="00967008" w:rsidRDefault="00967008" w:rsidP="00BD6B43">
            <w:pPr>
              <w:jc w:val="both"/>
              <w:rPr>
                <w:rFonts w:ascii="Arial" w:hAnsi="Arial" w:cs="Arial"/>
                <w:sz w:val="20"/>
                <w:szCs w:val="20"/>
              </w:rPr>
            </w:pPr>
            <w:r>
              <w:rPr>
                <w:rFonts w:ascii="Arial" w:hAnsi="Arial" w:cs="Arial"/>
                <w:sz w:val="20"/>
                <w:szCs w:val="20"/>
              </w:rPr>
              <w:t>W przypadku określonym w punkcie 3.2 ppk. 2 dodatkowo wymagana jest kopia dokumentacji, o którym mowa w art. 35 ustawy o ochronie przyrody.</w:t>
            </w:r>
          </w:p>
          <w:p w:rsidR="00967008" w:rsidRPr="00E81E1E" w:rsidRDefault="00967008" w:rsidP="00BD6B43">
            <w:pPr>
              <w:jc w:val="both"/>
              <w:rPr>
                <w:rFonts w:ascii="Arial" w:hAnsi="Arial" w:cs="Arial"/>
                <w:sz w:val="20"/>
                <w:szCs w:val="20"/>
              </w:rPr>
            </w:pPr>
            <w:r w:rsidRPr="002E55D9">
              <w:rPr>
                <w:rFonts w:ascii="Arial" w:hAnsi="Arial"/>
                <w:sz w:val="20"/>
              </w:rPr>
              <w:t>Wykonanie kompensacji przyrodniczej następuje nie później niż w terminie rozpoczęcia działań powodujących negatywne oddziaływanie</w:t>
            </w:r>
            <w:r>
              <w:rPr>
                <w:rFonts w:ascii="Arial" w:hAnsi="Arial"/>
                <w:sz w:val="20"/>
              </w:rPr>
              <w:t>,</w:t>
            </w:r>
            <w:r w:rsidRPr="002E55D9">
              <w:rPr>
                <w:rFonts w:ascii="Arial" w:hAnsi="Arial"/>
                <w:sz w:val="20"/>
              </w:rPr>
              <w:t xml:space="preserve"> co powinno zostać odnotowane/potwierdzone na potrzeby formularza aplikacyjnego.</w:t>
            </w:r>
          </w:p>
        </w:tc>
      </w:tr>
    </w:tbl>
    <w:p w:rsidR="00967008" w:rsidRPr="00F72E29" w:rsidRDefault="00967008" w:rsidP="0017002F">
      <w:pPr>
        <w:spacing w:before="120" w:after="120"/>
        <w:ind w:left="1417"/>
        <w:jc w:val="both"/>
        <w:rPr>
          <w:rFonts w:ascii="Arial" w:hAnsi="Arial" w:cs="Arial"/>
          <w:sz w:val="20"/>
          <w:szCs w:val="20"/>
          <w:lang w:eastAsia="en-GB"/>
        </w:rPr>
      </w:pPr>
    </w:p>
    <w:p w:rsidR="00967008" w:rsidRPr="00F72E29" w:rsidRDefault="00967008" w:rsidP="0017002F">
      <w:pPr>
        <w:keepNext/>
        <w:spacing w:before="120" w:after="120"/>
        <w:ind w:left="600" w:hanging="600"/>
        <w:jc w:val="both"/>
        <w:outlineLvl w:val="1"/>
        <w:rPr>
          <w:rFonts w:ascii="Arial" w:hAnsi="Arial" w:cs="Arial"/>
          <w:b/>
          <w:sz w:val="20"/>
          <w:szCs w:val="20"/>
          <w:lang w:eastAsia="en-GB"/>
        </w:rPr>
      </w:pPr>
      <w:r>
        <w:rPr>
          <w:rFonts w:ascii="Arial" w:hAnsi="Arial" w:cs="Arial"/>
          <w:b/>
          <w:bCs/>
          <w:sz w:val="20"/>
          <w:szCs w:val="20"/>
          <w:lang w:eastAsia="en-GB"/>
        </w:rPr>
        <w:t>4</w:t>
      </w:r>
      <w:r w:rsidRPr="00F72E29">
        <w:rPr>
          <w:rFonts w:ascii="Arial" w:hAnsi="Arial" w:cs="Arial"/>
          <w:b/>
          <w:bCs/>
          <w:sz w:val="20"/>
          <w:szCs w:val="20"/>
          <w:lang w:eastAsia="en-GB"/>
        </w:rPr>
        <w:t>.</w:t>
      </w:r>
      <w:r w:rsidRPr="00F72E29">
        <w:rPr>
          <w:rFonts w:ascii="Arial" w:hAnsi="Arial" w:cs="Arial"/>
          <w:sz w:val="20"/>
          <w:szCs w:val="20"/>
          <w:lang w:eastAsia="en-GB"/>
        </w:rPr>
        <w:tab/>
      </w:r>
      <w:r w:rsidRPr="00F72E29">
        <w:rPr>
          <w:rFonts w:ascii="Arial" w:hAnsi="Arial" w:cs="Arial"/>
          <w:b/>
          <w:bCs/>
          <w:sz w:val="20"/>
          <w:szCs w:val="20"/>
          <w:lang w:eastAsia="en-GB"/>
        </w:rPr>
        <w:t>Stosowanie dyrektywy 2000/60/WE Parlamentu Europejskiego i Rady</w:t>
      </w:r>
      <w:r w:rsidRPr="00D6392B">
        <w:rPr>
          <w:rFonts w:ascii="Arial" w:hAnsi="Arial" w:cs="Arial"/>
          <w:b/>
          <w:bCs/>
          <w:sz w:val="20"/>
          <w:szCs w:val="20"/>
          <w:vertAlign w:val="superscript"/>
          <w:lang w:eastAsia="en-GB"/>
        </w:rPr>
        <w:footnoteReference w:id="8"/>
      </w:r>
      <w:r w:rsidRPr="00F72E29">
        <w:rPr>
          <w:rFonts w:ascii="Arial" w:hAnsi="Arial" w:cs="Arial"/>
          <w:b/>
          <w:bCs/>
          <w:sz w:val="20"/>
          <w:szCs w:val="20"/>
          <w:lang w:eastAsia="en-GB"/>
        </w:rPr>
        <w:t xml:space="preserve"> („ramowej dyrektywy wodnej”); ocena oddziaływania na jednolitą część wód</w:t>
      </w:r>
    </w:p>
    <w:p w:rsidR="00967008" w:rsidRPr="0017002F" w:rsidRDefault="00967008" w:rsidP="0017002F">
      <w:pPr>
        <w:keepNext/>
        <w:tabs>
          <w:tab w:val="left" w:pos="850"/>
        </w:tabs>
        <w:spacing w:before="120" w:after="120"/>
        <w:ind w:left="850" w:hanging="850"/>
        <w:jc w:val="both"/>
        <w:outlineLvl w:val="2"/>
        <w:rPr>
          <w:rFonts w:ascii="Arial" w:hAnsi="Arial" w:cs="Arial"/>
          <w:sz w:val="20"/>
          <w:szCs w:val="20"/>
          <w:lang w:eastAsia="en-GB"/>
        </w:rPr>
      </w:pPr>
      <w:r>
        <w:rPr>
          <w:rFonts w:ascii="Arial" w:hAnsi="Arial" w:cs="Arial"/>
          <w:sz w:val="20"/>
          <w:szCs w:val="20"/>
          <w:lang w:eastAsia="en-GB"/>
        </w:rPr>
        <w:t>4</w:t>
      </w:r>
      <w:r w:rsidRPr="00F72E29">
        <w:rPr>
          <w:rFonts w:ascii="Arial" w:hAnsi="Arial" w:cs="Arial"/>
          <w:sz w:val="20"/>
          <w:szCs w:val="20"/>
          <w:lang w:eastAsia="en-GB"/>
        </w:rPr>
        <w:t xml:space="preserve">.1 </w:t>
      </w:r>
      <w:r w:rsidRPr="00F72E29">
        <w:rPr>
          <w:rFonts w:ascii="Arial" w:hAnsi="Arial" w:cs="Arial"/>
          <w:sz w:val="20"/>
          <w:szCs w:val="20"/>
          <w:lang w:eastAsia="en-GB"/>
        </w:rPr>
        <w:tab/>
      </w:r>
      <w:r w:rsidRPr="0017002F">
        <w:rPr>
          <w:rFonts w:ascii="Arial" w:hAnsi="Arial" w:cs="Arial"/>
          <w:sz w:val="20"/>
          <w:szCs w:val="20"/>
          <w:lang w:eastAsia="en-GB"/>
        </w:rPr>
        <w:t>W przypadku niespełnienia odpowiedniego warunku wstępnego zgodnie z art. 19 rozporządzenia (UE) nr 1303/2013, należy przedstawić łącze do zatwierdzonego planu działań.</w:t>
      </w:r>
    </w:p>
    <w:p w:rsidR="00967008" w:rsidRPr="0017002F" w:rsidRDefault="00967008" w:rsidP="0017002F">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17002F">
        <w:rPr>
          <w:rFonts w:ascii="Arial" w:hAnsi="Arial"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8"/>
      </w:tblGrid>
      <w:tr w:rsidR="00967008" w:rsidRPr="00A079D6" w:rsidTr="00BD6B43">
        <w:trPr>
          <w:trHeight w:val="416"/>
        </w:trPr>
        <w:tc>
          <w:tcPr>
            <w:tcW w:w="5000" w:type="pct"/>
            <w:shd w:val="clear" w:color="auto" w:fill="D9D9D9"/>
          </w:tcPr>
          <w:p w:rsidR="00967008" w:rsidRPr="0017002F" w:rsidRDefault="00967008" w:rsidP="00BD6B43">
            <w:pPr>
              <w:rPr>
                <w:rFonts w:ascii="Arial" w:hAnsi="Arial" w:cs="Arial"/>
                <w:sz w:val="20"/>
                <w:szCs w:val="20"/>
              </w:rPr>
            </w:pPr>
            <w:r w:rsidRPr="0017002F">
              <w:rPr>
                <w:rFonts w:ascii="Arial" w:hAnsi="Arial" w:cs="Arial"/>
                <w:b/>
                <w:sz w:val="20"/>
                <w:szCs w:val="20"/>
              </w:rPr>
              <w:t>Instrukcja</w:t>
            </w:r>
            <w:r w:rsidRPr="0017002F">
              <w:rPr>
                <w:rFonts w:ascii="Arial" w:hAnsi="Arial" w:cs="Arial"/>
                <w:sz w:val="20"/>
                <w:szCs w:val="20"/>
              </w:rPr>
              <w:t>:</w:t>
            </w:r>
          </w:p>
          <w:p w:rsidR="00967008" w:rsidRPr="0017002F" w:rsidRDefault="00967008" w:rsidP="00BD6B43">
            <w:pPr>
              <w:rPr>
                <w:rFonts w:ascii="Arial" w:hAnsi="Arial" w:cs="Arial"/>
                <w:sz w:val="20"/>
                <w:szCs w:val="20"/>
              </w:rPr>
            </w:pPr>
            <w:r w:rsidRPr="0017002F">
              <w:rPr>
                <w:rFonts w:ascii="Arial" w:hAnsi="Arial" w:cs="Arial"/>
                <w:sz w:val="20"/>
                <w:szCs w:val="20"/>
              </w:rPr>
              <w:t xml:space="preserve">Punkt dotyczy wyłącznie projektów dużych w rozumieniu rozporządzenia (UE) nr 1303/2013. </w:t>
            </w:r>
          </w:p>
          <w:p w:rsidR="00967008" w:rsidRPr="009B110E" w:rsidRDefault="00967008" w:rsidP="00BD6B43">
            <w:pPr>
              <w:rPr>
                <w:rFonts w:ascii="Arial" w:hAnsi="Arial" w:cs="Arial"/>
                <w:sz w:val="20"/>
                <w:szCs w:val="20"/>
              </w:rPr>
            </w:pPr>
            <w:r w:rsidRPr="0017002F">
              <w:rPr>
                <w:rFonts w:ascii="Arial" w:hAnsi="Arial" w:cs="Arial"/>
                <w:sz w:val="20"/>
                <w:szCs w:val="20"/>
              </w:rPr>
              <w:t>W polu należy wpisać „nie dotyczy” jeżeli warunek wstępny jest spełniony.</w:t>
            </w:r>
          </w:p>
          <w:p w:rsidR="00967008" w:rsidRPr="008D2659" w:rsidRDefault="00967008" w:rsidP="00BD6B43">
            <w:pPr>
              <w:jc w:val="both"/>
              <w:rPr>
                <w:rFonts w:ascii="Arial" w:hAnsi="Arial" w:cs="Arial"/>
                <w:sz w:val="20"/>
                <w:szCs w:val="20"/>
              </w:rPr>
            </w:pPr>
          </w:p>
        </w:tc>
      </w:tr>
    </w:tbl>
    <w:p w:rsidR="00967008" w:rsidRDefault="00967008" w:rsidP="0017002F">
      <w:pPr>
        <w:keepNext/>
        <w:tabs>
          <w:tab w:val="left" w:pos="850"/>
        </w:tabs>
        <w:spacing w:before="120" w:after="120"/>
        <w:ind w:left="850" w:hanging="850"/>
        <w:jc w:val="both"/>
        <w:outlineLvl w:val="2"/>
        <w:rPr>
          <w:rFonts w:ascii="Arial" w:hAnsi="Arial" w:cs="Arial"/>
          <w:sz w:val="20"/>
          <w:szCs w:val="20"/>
          <w:lang w:eastAsia="en-GB"/>
        </w:rPr>
      </w:pPr>
    </w:p>
    <w:p w:rsidR="00967008" w:rsidRDefault="00967008" w:rsidP="0017002F">
      <w:pPr>
        <w:keepNext/>
        <w:tabs>
          <w:tab w:val="left" w:pos="850"/>
        </w:tabs>
        <w:spacing w:before="120" w:after="120"/>
        <w:ind w:left="850" w:hanging="850"/>
        <w:jc w:val="both"/>
        <w:outlineLvl w:val="2"/>
        <w:rPr>
          <w:rFonts w:ascii="Arial" w:hAnsi="Arial" w:cs="Arial"/>
          <w:sz w:val="20"/>
          <w:szCs w:val="20"/>
          <w:lang w:eastAsia="en-GB"/>
        </w:rPr>
      </w:pPr>
    </w:p>
    <w:p w:rsidR="00967008" w:rsidRPr="00F72E29" w:rsidRDefault="00967008" w:rsidP="0017002F">
      <w:pPr>
        <w:keepNext/>
        <w:tabs>
          <w:tab w:val="left" w:pos="850"/>
        </w:tabs>
        <w:spacing w:before="120" w:after="120"/>
        <w:ind w:left="850" w:hanging="850"/>
        <w:jc w:val="both"/>
        <w:outlineLvl w:val="2"/>
        <w:rPr>
          <w:rFonts w:ascii="Arial" w:hAnsi="Arial" w:cs="Arial"/>
          <w:sz w:val="20"/>
          <w:szCs w:val="20"/>
          <w:lang w:eastAsia="en-GB"/>
        </w:rPr>
      </w:pPr>
      <w:r>
        <w:rPr>
          <w:rFonts w:ascii="Arial" w:hAnsi="Arial" w:cs="Arial"/>
          <w:sz w:val="20"/>
          <w:szCs w:val="20"/>
          <w:lang w:eastAsia="en-GB"/>
        </w:rPr>
        <w:t>4</w:t>
      </w:r>
      <w:r w:rsidRPr="00F72E29">
        <w:rPr>
          <w:rFonts w:ascii="Arial" w:hAnsi="Arial" w:cs="Arial"/>
          <w:sz w:val="20"/>
          <w:szCs w:val="20"/>
          <w:lang w:eastAsia="en-GB"/>
        </w:rPr>
        <w:t>.2</w:t>
      </w:r>
      <w:r w:rsidRPr="00F72E29">
        <w:rPr>
          <w:rFonts w:ascii="Arial" w:hAnsi="Arial"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tblPr>
      <w:tblGrid>
        <w:gridCol w:w="851"/>
        <w:gridCol w:w="397"/>
        <w:gridCol w:w="851"/>
        <w:gridCol w:w="851"/>
        <w:gridCol w:w="397"/>
      </w:tblGrid>
      <w:tr w:rsidR="00967008" w:rsidRPr="00F72E29" w:rsidTr="00BD6B43">
        <w:trPr>
          <w:cantSplit/>
        </w:trPr>
        <w:tc>
          <w:tcPr>
            <w:tcW w:w="851" w:type="dxa"/>
          </w:tcPr>
          <w:p w:rsidR="00967008" w:rsidRPr="00F72E29" w:rsidRDefault="00967008" w:rsidP="00BD6B4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F72E29">
              <w:rPr>
                <w:rFonts w:ascii="Arial" w:hAnsi="Arial"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967008" w:rsidRPr="00F72E29" w:rsidRDefault="00967008" w:rsidP="00BD6B4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967008" w:rsidRPr="00F72E29" w:rsidRDefault="00967008" w:rsidP="00BD6B4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967008" w:rsidRPr="00F72E29" w:rsidRDefault="00967008" w:rsidP="00BD6B4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F72E29">
              <w:rPr>
                <w:rFonts w:ascii="Arial" w:hAnsi="Arial"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967008" w:rsidRPr="00F72E29" w:rsidRDefault="00967008" w:rsidP="00BD6B4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r>
    </w:tbl>
    <w:p w:rsidR="00967008" w:rsidRPr="00F72E29" w:rsidRDefault="00967008" w:rsidP="0017002F">
      <w:pPr>
        <w:spacing w:before="120" w:after="120"/>
        <w:jc w:val="both"/>
        <w:rPr>
          <w:rFonts w:ascii="Arial" w:hAnsi="Arial" w:cs="Arial"/>
          <w:sz w:val="20"/>
          <w:szCs w:val="20"/>
          <w:lang w:eastAsia="en-GB"/>
        </w:rPr>
      </w:pPr>
    </w:p>
    <w:p w:rsidR="00967008" w:rsidRPr="00F72E29" w:rsidRDefault="00967008" w:rsidP="0017002F">
      <w:pPr>
        <w:spacing w:before="120" w:after="120"/>
        <w:jc w:val="both"/>
        <w:rPr>
          <w:rFonts w:ascii="Arial" w:hAnsi="Arial" w:cs="Arial"/>
          <w:sz w:val="20"/>
          <w:szCs w:val="20"/>
          <w:lang w:eastAsia="en-GB"/>
        </w:rPr>
      </w:pPr>
      <w:r>
        <w:rPr>
          <w:rFonts w:ascii="Arial" w:hAnsi="Arial" w:cs="Arial"/>
          <w:sz w:val="20"/>
          <w:szCs w:val="20"/>
          <w:lang w:eastAsia="en-GB"/>
        </w:rPr>
        <w:t>4</w:t>
      </w:r>
      <w:r w:rsidRPr="00F72E29">
        <w:rPr>
          <w:rFonts w:ascii="Arial" w:hAnsi="Arial" w:cs="Arial"/>
          <w:sz w:val="20"/>
          <w:szCs w:val="20"/>
          <w:lang w:eastAsia="en-GB"/>
        </w:rPr>
        <w:t>.2.1. Jeżeli zaznaczono odpowiedź „Tak”, należy przedstawić ocenę oddziaływania na jednolitą część wód i szczegółowe wyjaśnienie sposobu, w jaki spełniono lub w jaki zostaną spełnione wszystkie warunki zgodnie z art. 4 ust. 7 ramowej dyrektywy wodnej.</w:t>
      </w:r>
    </w:p>
    <w:p w:rsidR="00967008" w:rsidRDefault="00967008" w:rsidP="0017002F">
      <w:pPr>
        <w:spacing w:before="120" w:after="120"/>
        <w:jc w:val="both"/>
        <w:rPr>
          <w:rFonts w:ascii="Arial" w:hAnsi="Arial" w:cs="Arial"/>
          <w:sz w:val="20"/>
          <w:szCs w:val="20"/>
          <w:lang w:eastAsia="en-GB"/>
        </w:rPr>
      </w:pPr>
      <w:r w:rsidRPr="00F72E29">
        <w:rPr>
          <w:rFonts w:ascii="Arial" w:hAnsi="Arial"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rsidR="00967008" w:rsidRPr="00F72E29" w:rsidRDefault="00967008" w:rsidP="0017002F">
      <w:pPr>
        <w:spacing w:before="120" w:after="120"/>
        <w:jc w:val="both"/>
        <w:rPr>
          <w:rFonts w:ascii="Arial" w:hAnsi="Arial" w:cs="Arial"/>
          <w:sz w:val="20"/>
          <w:szCs w:val="20"/>
          <w:lang w:eastAsia="en-GB"/>
        </w:rPr>
      </w:pPr>
    </w:p>
    <w:p w:rsidR="00967008" w:rsidRPr="00F72E29" w:rsidRDefault="00967008" w:rsidP="0017002F">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844A3E">
        <w:rPr>
          <w:rFonts w:ascii="Arial" w:hAnsi="Arial" w:cs="Arial"/>
          <w:sz w:val="20"/>
          <w:szCs w:val="20"/>
          <w:lang w:eastAsia="en-GB"/>
        </w:rPr>
        <w:t xml:space="preserve">Max. </w:t>
      </w:r>
      <w:r>
        <w:rPr>
          <w:rFonts w:ascii="Arial" w:hAnsi="Arial" w:cs="Arial"/>
          <w:sz w:val="20"/>
          <w:szCs w:val="20"/>
          <w:lang w:eastAsia="en-GB"/>
        </w:rPr>
        <w:t>3500</w:t>
      </w:r>
      <w:r w:rsidRPr="00844A3E">
        <w:rPr>
          <w:rFonts w:ascii="Arial" w:hAnsi="Arial" w:cs="Arial"/>
          <w:sz w:val="20"/>
          <w:szCs w:val="20"/>
          <w:lang w:eastAsia="en-GB"/>
        </w:rPr>
        <w:t xml:space="preserve"> znaków</w:t>
      </w:r>
    </w:p>
    <w:p w:rsidR="00967008" w:rsidRDefault="00967008" w:rsidP="0017002F">
      <w:pPr>
        <w:spacing w:before="120" w:after="120"/>
        <w:jc w:val="both"/>
        <w:rPr>
          <w:rFonts w:ascii="Arial" w:hAnsi="Arial"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8"/>
      </w:tblGrid>
      <w:tr w:rsidR="00967008" w:rsidRPr="00A079D6" w:rsidTr="00BD6B43">
        <w:trPr>
          <w:trHeight w:val="416"/>
        </w:trPr>
        <w:tc>
          <w:tcPr>
            <w:tcW w:w="5000" w:type="pct"/>
            <w:shd w:val="clear" w:color="auto" w:fill="D9D9D9"/>
          </w:tcPr>
          <w:p w:rsidR="00967008" w:rsidRPr="002631DE" w:rsidRDefault="00967008" w:rsidP="00BD6B43">
            <w:pPr>
              <w:jc w:val="both"/>
              <w:rPr>
                <w:rFonts w:ascii="Arial" w:hAnsi="Arial" w:cs="Arial"/>
                <w:sz w:val="20"/>
                <w:szCs w:val="20"/>
              </w:rPr>
            </w:pPr>
            <w:r w:rsidRPr="002631DE">
              <w:rPr>
                <w:rFonts w:ascii="Arial" w:hAnsi="Arial" w:cs="Arial"/>
                <w:b/>
                <w:sz w:val="20"/>
                <w:szCs w:val="20"/>
              </w:rPr>
              <w:t>Instrukcja</w:t>
            </w:r>
            <w:r w:rsidRPr="002631DE">
              <w:rPr>
                <w:rFonts w:ascii="Arial" w:hAnsi="Arial" w:cs="Arial"/>
                <w:sz w:val="20"/>
                <w:szCs w:val="20"/>
              </w:rPr>
              <w:t>:</w:t>
            </w:r>
          </w:p>
          <w:p w:rsidR="00967008" w:rsidRPr="008A6142" w:rsidRDefault="00967008" w:rsidP="00BD6B43">
            <w:pPr>
              <w:jc w:val="both"/>
              <w:rPr>
                <w:rFonts w:ascii="Arial" w:hAnsi="Arial" w:cs="Arial"/>
                <w:sz w:val="20"/>
                <w:szCs w:val="20"/>
              </w:rPr>
            </w:pPr>
            <w:r w:rsidRPr="00E81E1E">
              <w:rPr>
                <w:rFonts w:ascii="Arial" w:hAnsi="Arial" w:cs="Arial"/>
                <w:sz w:val="20"/>
                <w:szCs w:val="20"/>
              </w:rPr>
              <w:t xml:space="preserve">Należy podać szczegółowe informacje czy doszło do przeprowadzenia oceny wpływu na środowisko wodne </w:t>
            </w:r>
            <w:r w:rsidRPr="0046510C">
              <w:rPr>
                <w:rFonts w:ascii="Arial" w:hAnsi="Arial" w:cs="Arial"/>
                <w:sz w:val="20"/>
                <w:szCs w:val="20"/>
              </w:rPr>
              <w:t>przedsięwzięcia pod kątem wymagań RDW w ramach:</w:t>
            </w:r>
            <w:r w:rsidRPr="008A6142">
              <w:rPr>
                <w:rFonts w:ascii="Arial" w:hAnsi="Arial" w:cs="Arial"/>
                <w:sz w:val="20"/>
                <w:szCs w:val="20"/>
              </w:rPr>
              <w:t xml:space="preserve"> </w:t>
            </w:r>
          </w:p>
          <w:p w:rsidR="00967008" w:rsidRPr="00E81E1E" w:rsidRDefault="00967008" w:rsidP="00BD6B43">
            <w:pPr>
              <w:numPr>
                <w:ilvl w:val="0"/>
                <w:numId w:val="22"/>
              </w:numPr>
              <w:spacing w:after="120"/>
              <w:jc w:val="both"/>
              <w:rPr>
                <w:rFonts w:ascii="Arial" w:hAnsi="Arial" w:cs="Arial"/>
                <w:i/>
                <w:sz w:val="20"/>
                <w:szCs w:val="20"/>
              </w:rPr>
            </w:pPr>
            <w:r w:rsidRPr="008A6142">
              <w:rPr>
                <w:rFonts w:ascii="Arial" w:hAnsi="Arial" w:cs="Arial"/>
                <w:sz w:val="20"/>
                <w:szCs w:val="20"/>
              </w:rPr>
              <w:t xml:space="preserve">ustawy </w:t>
            </w:r>
            <w:r w:rsidRPr="0046510C">
              <w:rPr>
                <w:rFonts w:ascii="Arial" w:hAnsi="Arial" w:cs="Arial"/>
                <w:sz w:val="20"/>
                <w:szCs w:val="20"/>
              </w:rPr>
              <w:t>ooś</w:t>
            </w:r>
            <w:r w:rsidRPr="008A6142">
              <w:rPr>
                <w:rFonts w:ascii="Arial" w:hAnsi="Arial" w:cs="Arial"/>
                <w:bCs/>
                <w:sz w:val="20"/>
                <w:szCs w:val="20"/>
              </w:rPr>
              <w:t xml:space="preserve"> </w:t>
            </w:r>
            <w:r w:rsidRPr="0046510C">
              <w:rPr>
                <w:rFonts w:ascii="Arial" w:hAnsi="Arial" w:cs="Arial"/>
                <w:sz w:val="20"/>
                <w:szCs w:val="20"/>
              </w:rPr>
              <w:t xml:space="preserve"> (zgodnie z art. 81 ust. 3</w:t>
            </w:r>
            <w:r w:rsidRPr="008A6142">
              <w:rPr>
                <w:rFonts w:ascii="Arial" w:hAnsi="Arial" w:cs="Arial"/>
                <w:sz w:val="20"/>
                <w:szCs w:val="20"/>
              </w:rPr>
              <w:t xml:space="preserve"> jeżeli z oceny oddziaływania przedsięwzięcia na środowisko wynika, że przedsięwzięcie może spowodować nieosiągnięcie celów środowiskowych zawartych w planie gospodarowania wodami na obszarze dorzecza</w:t>
            </w:r>
            <w:r>
              <w:rPr>
                <w:rFonts w:ascii="Arial" w:hAnsi="Arial" w:cs="Arial"/>
                <w:sz w:val="20"/>
                <w:szCs w:val="20"/>
              </w:rPr>
              <w:t>,</w:t>
            </w:r>
            <w:r w:rsidRPr="008A6142">
              <w:rPr>
                <w:rFonts w:ascii="Arial" w:hAnsi="Arial" w:cs="Arial"/>
                <w:sz w:val="20"/>
                <w:szCs w:val="20"/>
              </w:rPr>
              <w:t xml:space="preserve"> organ właściwy do wydania decyzji o środowiskowych uwarunkowaniach odmawia zgody na realizację przedsięwzięcia, o ile nie zachodzą przesłanki, o których mowa w art. 38j ustawy z dnia 18 lipca 2001 r. – Prawo wodne);</w:t>
            </w:r>
          </w:p>
          <w:p w:rsidR="00967008" w:rsidRPr="00E81E1E" w:rsidRDefault="00967008" w:rsidP="00BD6B43">
            <w:pPr>
              <w:numPr>
                <w:ilvl w:val="0"/>
                <w:numId w:val="22"/>
              </w:numPr>
              <w:spacing w:after="120"/>
              <w:jc w:val="both"/>
              <w:rPr>
                <w:rFonts w:ascii="Arial" w:hAnsi="Arial" w:cs="Arial"/>
                <w:sz w:val="20"/>
                <w:szCs w:val="20"/>
              </w:rPr>
            </w:pPr>
            <w:r w:rsidRPr="00E81E1E">
              <w:rPr>
                <w:rFonts w:ascii="Arial" w:hAnsi="Arial" w:cs="Arial"/>
                <w:sz w:val="20"/>
                <w:szCs w:val="20"/>
              </w:rPr>
              <w:t xml:space="preserve">aktualizacji planów gospodarowania wodami na obszarach dorzeczy </w:t>
            </w:r>
            <w:r>
              <w:rPr>
                <w:rFonts w:ascii="Arial" w:hAnsi="Arial" w:cs="Arial"/>
                <w:sz w:val="20"/>
                <w:szCs w:val="20"/>
              </w:rPr>
              <w:t xml:space="preserve"> -- </w:t>
            </w:r>
            <w:r w:rsidRPr="00E81E1E">
              <w:rPr>
                <w:rFonts w:ascii="Arial" w:hAnsi="Arial" w:cs="Arial"/>
                <w:sz w:val="20"/>
                <w:szCs w:val="20"/>
              </w:rPr>
              <w:t>PGW</w:t>
            </w:r>
            <w:r>
              <w:rPr>
                <w:rFonts w:ascii="Arial" w:hAnsi="Arial" w:cs="Arial"/>
                <w:sz w:val="20"/>
                <w:szCs w:val="20"/>
              </w:rPr>
              <w:t xml:space="preserve"> (k</w:t>
            </w:r>
            <w:r w:rsidRPr="00E81E1E">
              <w:rPr>
                <w:rFonts w:ascii="Arial" w:hAnsi="Arial" w:cs="Arial"/>
                <w:sz w:val="20"/>
                <w:szCs w:val="20"/>
              </w:rPr>
              <w:t>ażda inwestycja powodująca nową zmianę charakterystyki fizycznej części wód, musi zostać wpisana do planu gospodarowania na obszarze dorzecza</w:t>
            </w:r>
            <w:r>
              <w:rPr>
                <w:rFonts w:ascii="Arial" w:hAnsi="Arial" w:cs="Arial"/>
                <w:sz w:val="20"/>
                <w:szCs w:val="20"/>
              </w:rPr>
              <w:t>;</w:t>
            </w:r>
            <w:r w:rsidRPr="00E81E1E">
              <w:rPr>
                <w:rFonts w:ascii="Arial" w:hAnsi="Arial" w:cs="Arial"/>
                <w:sz w:val="20"/>
                <w:szCs w:val="20"/>
              </w:rPr>
              <w:t xml:space="preserve"> </w:t>
            </w:r>
            <w:r>
              <w:rPr>
                <w:rFonts w:ascii="Arial" w:hAnsi="Arial" w:cs="Arial"/>
                <w:sz w:val="20"/>
                <w:szCs w:val="20"/>
              </w:rPr>
              <w:t>w</w:t>
            </w:r>
            <w:r w:rsidRPr="00E81E1E">
              <w:rPr>
                <w:rFonts w:ascii="Arial" w:hAnsi="Arial" w:cs="Arial"/>
                <w:sz w:val="20"/>
                <w:szCs w:val="20"/>
              </w:rPr>
              <w:t xml:space="preserve"> związku z tym, każdy podmiot </w:t>
            </w:r>
            <w:r>
              <w:rPr>
                <w:rFonts w:ascii="Arial" w:hAnsi="Arial" w:cs="Arial"/>
                <w:sz w:val="20"/>
                <w:szCs w:val="20"/>
              </w:rPr>
              <w:t>–</w:t>
            </w:r>
            <w:r w:rsidRPr="00E81E1E">
              <w:rPr>
                <w:rFonts w:ascii="Arial" w:hAnsi="Arial" w:cs="Arial"/>
                <w:sz w:val="20"/>
                <w:szCs w:val="20"/>
              </w:rPr>
              <w:t>zarówno publiczny, jak i prywatny</w:t>
            </w:r>
            <w:r>
              <w:rPr>
                <w:rFonts w:ascii="Arial" w:hAnsi="Arial" w:cs="Arial"/>
                <w:sz w:val="20"/>
                <w:szCs w:val="20"/>
              </w:rPr>
              <w:t xml:space="preserve"> –</w:t>
            </w:r>
            <w:r w:rsidRPr="00E81E1E">
              <w:rPr>
                <w:rFonts w:ascii="Arial" w:hAnsi="Arial" w:cs="Arial"/>
                <w:sz w:val="20"/>
                <w:szCs w:val="20"/>
              </w:rPr>
              <w:t xml:space="preserve"> planujący realizację takiej inwestycji musi przekazać Prezesowi Krajowego Zarządu Gospodarki Wodnej stosowne analizy i informacje </w:t>
            </w:r>
            <w:r w:rsidRPr="003270DA">
              <w:rPr>
                <w:rFonts w:ascii="Arial" w:hAnsi="Arial" w:cs="Arial"/>
                <w:sz w:val="20"/>
                <w:szCs w:val="20"/>
              </w:rPr>
              <w:t>w celu</w:t>
            </w:r>
            <w:r w:rsidRPr="0029073A">
              <w:rPr>
                <w:rFonts w:ascii="Arial" w:hAnsi="Arial" w:cs="Arial"/>
                <w:sz w:val="20"/>
                <w:szCs w:val="20"/>
              </w:rPr>
              <w:t xml:space="preserve"> </w:t>
            </w:r>
            <w:r w:rsidRPr="00E81E1E">
              <w:rPr>
                <w:rFonts w:ascii="Arial" w:hAnsi="Arial" w:cs="Arial"/>
                <w:sz w:val="20"/>
                <w:szCs w:val="20"/>
              </w:rPr>
              <w:t xml:space="preserve">zamieszczenia ich w kolejnych aktualizacjach planów gospodarowania wodami </w:t>
            </w:r>
            <w:r>
              <w:rPr>
                <w:rFonts w:ascii="Arial" w:hAnsi="Arial" w:cs="Arial"/>
                <w:sz w:val="20"/>
                <w:szCs w:val="20"/>
              </w:rPr>
              <w:t xml:space="preserve">– </w:t>
            </w:r>
            <w:r w:rsidRPr="00E81E1E">
              <w:rPr>
                <w:rFonts w:ascii="Arial" w:hAnsi="Arial" w:cs="Arial"/>
                <w:sz w:val="20"/>
                <w:szCs w:val="20"/>
              </w:rPr>
              <w:t>aPGW</w:t>
            </w:r>
            <w:r w:rsidRPr="003270DA">
              <w:rPr>
                <w:rFonts w:ascii="Arial" w:hAnsi="Arial" w:cs="Arial"/>
                <w:sz w:val="20"/>
                <w:szCs w:val="20"/>
              </w:rPr>
              <w:t>);</w:t>
            </w:r>
          </w:p>
          <w:p w:rsidR="00967008" w:rsidRPr="00E81E1E" w:rsidRDefault="00967008" w:rsidP="00BD6B43">
            <w:pPr>
              <w:numPr>
                <w:ilvl w:val="0"/>
                <w:numId w:val="22"/>
              </w:numPr>
              <w:spacing w:after="120"/>
              <w:jc w:val="both"/>
              <w:rPr>
                <w:rFonts w:ascii="Arial" w:hAnsi="Arial" w:cs="Arial"/>
                <w:sz w:val="20"/>
                <w:szCs w:val="20"/>
              </w:rPr>
            </w:pPr>
            <w:r w:rsidRPr="00E81E1E">
              <w:rPr>
                <w:rFonts w:ascii="Arial" w:hAnsi="Arial" w:cs="Arial"/>
                <w:sz w:val="20"/>
                <w:szCs w:val="20"/>
              </w:rPr>
              <w:t>Masterplanów dla obszarów dorzeczy Odry i Wisły</w:t>
            </w:r>
            <w:r>
              <w:rPr>
                <w:rFonts w:ascii="Arial" w:hAnsi="Arial" w:cs="Arial"/>
                <w:sz w:val="20"/>
                <w:szCs w:val="20"/>
              </w:rPr>
              <w:t xml:space="preserve"> (r</w:t>
            </w:r>
            <w:r w:rsidRPr="00E81E1E">
              <w:rPr>
                <w:rFonts w:ascii="Arial" w:hAnsi="Arial" w:cs="Arial"/>
                <w:sz w:val="20"/>
                <w:szCs w:val="20"/>
              </w:rPr>
              <w:t>ola tych dokumentów w okresie przejściowym tj. do czasu zaktualizowania planów gospodarowania wodami na obszarach dorzeczy w 2015 r., jest analogiczna do planów gospodarowania wodami w dorzeczach</w:t>
            </w:r>
            <w:r>
              <w:rPr>
                <w:rFonts w:ascii="Arial" w:hAnsi="Arial" w:cs="Arial"/>
                <w:sz w:val="20"/>
                <w:szCs w:val="20"/>
              </w:rPr>
              <w:t>;</w:t>
            </w:r>
            <w:r w:rsidRPr="00E81E1E">
              <w:rPr>
                <w:rFonts w:ascii="Arial" w:hAnsi="Arial" w:cs="Arial"/>
                <w:sz w:val="20"/>
                <w:szCs w:val="20"/>
              </w:rPr>
              <w:t xml:space="preserve"> </w:t>
            </w:r>
            <w:r>
              <w:rPr>
                <w:rFonts w:ascii="Arial" w:hAnsi="Arial" w:cs="Arial"/>
                <w:sz w:val="20"/>
                <w:szCs w:val="20"/>
              </w:rPr>
              <w:t>w</w:t>
            </w:r>
            <w:r w:rsidRPr="00E81E1E">
              <w:rPr>
                <w:rFonts w:ascii="Arial" w:hAnsi="Arial" w:cs="Arial"/>
                <w:sz w:val="20"/>
                <w:szCs w:val="20"/>
              </w:rPr>
              <w:t> Masterplanach powinny znajdować się następujące informacje o projekcie:</w:t>
            </w:r>
          </w:p>
          <w:p w:rsidR="00967008" w:rsidRPr="00E81E1E" w:rsidRDefault="00967008" w:rsidP="00BD6B43">
            <w:pPr>
              <w:numPr>
                <w:ilvl w:val="0"/>
                <w:numId w:val="21"/>
              </w:numPr>
              <w:spacing w:after="120"/>
              <w:jc w:val="both"/>
              <w:rPr>
                <w:rFonts w:ascii="Arial" w:hAnsi="Arial" w:cs="Arial"/>
                <w:sz w:val="20"/>
                <w:szCs w:val="20"/>
              </w:rPr>
            </w:pPr>
            <w:r w:rsidRPr="00E81E1E">
              <w:rPr>
                <w:rFonts w:ascii="Arial" w:hAnsi="Arial" w:cs="Arial"/>
                <w:sz w:val="20"/>
                <w:szCs w:val="20"/>
              </w:rPr>
              <w:t xml:space="preserve">oddziaływania danego przedsięwzięcia na cele ochrony wód, </w:t>
            </w:r>
          </w:p>
          <w:p w:rsidR="00967008" w:rsidRPr="00E81E1E" w:rsidRDefault="00967008" w:rsidP="00BD6B43">
            <w:pPr>
              <w:numPr>
                <w:ilvl w:val="0"/>
                <w:numId w:val="21"/>
              </w:numPr>
              <w:spacing w:after="120"/>
              <w:jc w:val="both"/>
              <w:rPr>
                <w:rFonts w:ascii="Arial" w:hAnsi="Arial" w:cs="Arial"/>
                <w:sz w:val="20"/>
                <w:szCs w:val="20"/>
              </w:rPr>
            </w:pPr>
            <w:r w:rsidRPr="00E81E1E">
              <w:rPr>
                <w:rFonts w:ascii="Arial" w:hAnsi="Arial" w:cs="Arial"/>
                <w:sz w:val="20"/>
                <w:szCs w:val="20"/>
              </w:rPr>
              <w:t>ocenę wariantów przedsięwzięcia (w celu wskazania opcji zgodnej z RDW),</w:t>
            </w:r>
          </w:p>
          <w:p w:rsidR="00967008" w:rsidRPr="00E81E1E" w:rsidRDefault="00967008" w:rsidP="00BD6B43">
            <w:pPr>
              <w:numPr>
                <w:ilvl w:val="0"/>
                <w:numId w:val="21"/>
              </w:numPr>
              <w:spacing w:after="120"/>
              <w:jc w:val="both"/>
              <w:rPr>
                <w:rFonts w:cs="Arial"/>
                <w:sz w:val="20"/>
                <w:szCs w:val="20"/>
              </w:rPr>
            </w:pPr>
            <w:r w:rsidRPr="00E81E1E">
              <w:rPr>
                <w:rFonts w:ascii="Arial" w:hAnsi="Arial" w:cs="Arial"/>
                <w:sz w:val="20"/>
                <w:szCs w:val="20"/>
              </w:rPr>
              <w:t>środki służące odwróceniu spowodowanych presji, w tym identyfikacji potrzeby stosowania derogacji i wskazującej na potrzebę wdrożenia odpowiedniego programu działań minimalizujących.</w:t>
            </w:r>
          </w:p>
          <w:p w:rsidR="00967008" w:rsidRPr="00E81E1E" w:rsidRDefault="00967008" w:rsidP="00BD6B43">
            <w:pPr>
              <w:spacing w:after="120"/>
              <w:jc w:val="both"/>
              <w:rPr>
                <w:rFonts w:ascii="Arial" w:hAnsi="Arial" w:cs="Arial"/>
                <w:spacing w:val="4"/>
                <w:sz w:val="20"/>
                <w:szCs w:val="20"/>
              </w:rPr>
            </w:pPr>
            <w:r w:rsidRPr="00E81E1E">
              <w:rPr>
                <w:rFonts w:ascii="Arial" w:hAnsi="Arial" w:cs="Arial"/>
                <w:spacing w:val="4"/>
                <w:sz w:val="20"/>
                <w:szCs w:val="20"/>
              </w:rPr>
              <w:t xml:space="preserve">Jeśli dotyczy, należy wskazać odpowiednie decyzje administracyjne, w których </w:t>
            </w:r>
            <w:r>
              <w:rPr>
                <w:rFonts w:ascii="Arial" w:hAnsi="Arial" w:cs="Arial"/>
                <w:spacing w:val="4"/>
                <w:sz w:val="20"/>
                <w:szCs w:val="20"/>
              </w:rPr>
              <w:t>o</w:t>
            </w:r>
            <w:r w:rsidRPr="00E81E1E">
              <w:rPr>
                <w:rFonts w:ascii="Arial" w:hAnsi="Arial" w:cs="Arial"/>
                <w:spacing w:val="4"/>
                <w:sz w:val="20"/>
                <w:szCs w:val="20"/>
              </w:rPr>
              <w:t>rgan administracji dokonał stosownego rozpatrzenia zgodnie z aktualnym na dzień złożenia Wniosku prawodawstwem.</w:t>
            </w:r>
          </w:p>
          <w:p w:rsidR="00967008" w:rsidRPr="00E14014" w:rsidRDefault="00967008" w:rsidP="00BD6B43">
            <w:pPr>
              <w:spacing w:after="120"/>
              <w:jc w:val="both"/>
              <w:rPr>
                <w:rFonts w:ascii="Arial" w:hAnsi="Arial" w:cs="Arial"/>
                <w:sz w:val="20"/>
                <w:szCs w:val="20"/>
              </w:rPr>
            </w:pPr>
          </w:p>
        </w:tc>
      </w:tr>
    </w:tbl>
    <w:p w:rsidR="00967008" w:rsidRDefault="00967008" w:rsidP="0017002F">
      <w:pPr>
        <w:spacing w:before="120" w:after="120"/>
        <w:jc w:val="both"/>
        <w:rPr>
          <w:rFonts w:ascii="Arial" w:hAnsi="Arial" w:cs="Arial"/>
          <w:sz w:val="20"/>
          <w:szCs w:val="20"/>
          <w:lang w:eastAsia="en-GB"/>
        </w:rPr>
      </w:pPr>
    </w:p>
    <w:p w:rsidR="00967008" w:rsidRDefault="00967008" w:rsidP="0017002F">
      <w:pPr>
        <w:spacing w:before="120" w:after="120"/>
        <w:jc w:val="both"/>
        <w:rPr>
          <w:rFonts w:ascii="Arial" w:hAnsi="Arial" w:cs="Arial"/>
          <w:sz w:val="20"/>
          <w:szCs w:val="20"/>
          <w:lang w:eastAsia="en-GB"/>
        </w:rPr>
      </w:pPr>
    </w:p>
    <w:p w:rsidR="00967008" w:rsidRDefault="00967008" w:rsidP="0017002F">
      <w:pPr>
        <w:spacing w:before="120" w:after="120"/>
        <w:jc w:val="both"/>
        <w:rPr>
          <w:rFonts w:ascii="Arial" w:hAnsi="Arial" w:cs="Arial"/>
          <w:sz w:val="20"/>
          <w:szCs w:val="20"/>
          <w:lang w:eastAsia="en-GB"/>
        </w:rPr>
      </w:pPr>
    </w:p>
    <w:p w:rsidR="00967008" w:rsidRPr="0017002F" w:rsidRDefault="00967008" w:rsidP="0017002F">
      <w:pPr>
        <w:spacing w:before="120" w:after="120"/>
        <w:jc w:val="both"/>
        <w:rPr>
          <w:rFonts w:ascii="Arial" w:hAnsi="Arial" w:cs="Arial"/>
          <w:sz w:val="20"/>
          <w:szCs w:val="20"/>
          <w:lang w:eastAsia="en-GB"/>
        </w:rPr>
      </w:pPr>
      <w:r w:rsidRPr="0017002F">
        <w:rPr>
          <w:rFonts w:ascii="Arial" w:hAnsi="Arial" w:cs="Arial"/>
          <w:sz w:val="20"/>
          <w:szCs w:val="20"/>
          <w:lang w:eastAsia="en-GB"/>
        </w:rPr>
        <w:t>4.2.2. Jeżeli zaznaczono odpowiedź „Nie”, należy wyjaśnić, czy w ramach przeprowadzonego postępowania w sprawie oceny oddziaływania na środowisko szczegółowo przeanalizowano ocenę wpływu przedsięwzięcia na środowisko wodne pod kątem wymagań Ramowej Dyrektywy Wodnej.</w:t>
      </w:r>
    </w:p>
    <w:p w:rsidR="00967008" w:rsidRDefault="00967008" w:rsidP="0017002F">
      <w:pPr>
        <w:spacing w:before="120" w:after="120"/>
        <w:jc w:val="both"/>
        <w:rPr>
          <w:rFonts w:ascii="Arial" w:hAnsi="Arial" w:cs="Arial"/>
          <w:sz w:val="20"/>
          <w:szCs w:val="20"/>
          <w:lang w:eastAsia="en-GB"/>
        </w:rPr>
      </w:pPr>
      <w:r w:rsidRPr="0017002F">
        <w:rPr>
          <w:rFonts w:ascii="Arial" w:hAnsi="Arial" w:cs="Arial"/>
          <w:sz w:val="20"/>
          <w:szCs w:val="20"/>
          <w:lang w:eastAsia="en-GB"/>
        </w:rPr>
        <w:t>W przypadku braku konieczności przeprowadzenia postępowania w sprawie oceny oddziaływani na środowisko dla danego przedsięwzięcia Wnioskodawca winien dołączyć wypełnioną przez właściwy organ deklarację. Jeżeli projekt ma charakter nieinfrastrukturalny (np. wiąże się z zakupem taboru), należy to odpowiednio wyjaśnić i w takim przypadku nie ma obowiązku dołączania deklaracji.</w:t>
      </w:r>
      <w:r>
        <w:rPr>
          <w:rFonts w:ascii="Arial" w:hAnsi="Arial" w:cs="Arial"/>
          <w:sz w:val="20"/>
          <w:szCs w:val="20"/>
          <w:lang w:eastAsia="en-GB"/>
        </w:rPr>
        <w:t xml:space="preserve"> </w:t>
      </w:r>
    </w:p>
    <w:p w:rsidR="00967008" w:rsidRPr="007F2AB3" w:rsidRDefault="00967008" w:rsidP="0017002F">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7F2AB3">
        <w:rPr>
          <w:rFonts w:ascii="Arial" w:hAnsi="Arial" w:cs="Arial"/>
          <w:sz w:val="20"/>
          <w:szCs w:val="20"/>
          <w:lang w:eastAsia="en-GB"/>
        </w:rPr>
        <w:t xml:space="preserve">Max. </w:t>
      </w:r>
      <w:r>
        <w:rPr>
          <w:rFonts w:ascii="Arial" w:hAnsi="Arial" w:cs="Arial"/>
          <w:sz w:val="20"/>
          <w:szCs w:val="20"/>
          <w:lang w:eastAsia="en-GB"/>
        </w:rPr>
        <w:t>1750</w:t>
      </w:r>
      <w:r w:rsidRPr="007F2AB3">
        <w:rPr>
          <w:rFonts w:ascii="Arial" w:hAnsi="Arial" w:cs="Arial"/>
          <w:sz w:val="20"/>
          <w:szCs w:val="20"/>
          <w:lang w:eastAsia="en-GB"/>
        </w:rPr>
        <w:t xml:space="preserve"> znaków</w:t>
      </w:r>
    </w:p>
    <w:p w:rsidR="00967008" w:rsidRPr="00F72E29" w:rsidRDefault="00967008" w:rsidP="0017002F">
      <w:pPr>
        <w:spacing w:before="120" w:after="120"/>
        <w:jc w:val="both"/>
        <w:rPr>
          <w:rFonts w:ascii="Arial" w:hAnsi="Arial" w:cs="Arial"/>
          <w:sz w:val="20"/>
          <w:szCs w:val="20"/>
          <w:lang w:eastAsia="en-GB"/>
        </w:rPr>
      </w:pPr>
    </w:p>
    <w:p w:rsidR="00967008" w:rsidRPr="00F72E29" w:rsidRDefault="00967008" w:rsidP="0017002F">
      <w:pPr>
        <w:keepNext/>
        <w:tabs>
          <w:tab w:val="left" w:pos="850"/>
        </w:tabs>
        <w:spacing w:before="120" w:after="120"/>
        <w:ind w:left="850" w:hanging="850"/>
        <w:jc w:val="both"/>
        <w:outlineLvl w:val="2"/>
        <w:rPr>
          <w:rFonts w:ascii="Arial" w:hAnsi="Arial" w:cs="Arial"/>
          <w:sz w:val="20"/>
          <w:szCs w:val="20"/>
          <w:lang w:eastAsia="en-GB"/>
        </w:rPr>
      </w:pPr>
      <w:r>
        <w:rPr>
          <w:rFonts w:ascii="Arial" w:hAnsi="Arial" w:cs="Arial"/>
          <w:sz w:val="20"/>
          <w:szCs w:val="20"/>
          <w:lang w:eastAsia="en-GB"/>
        </w:rPr>
        <w:t>4</w:t>
      </w:r>
      <w:r w:rsidRPr="00F72E29">
        <w:rPr>
          <w:rFonts w:ascii="Arial" w:hAnsi="Arial" w:cs="Arial"/>
          <w:sz w:val="20"/>
          <w:szCs w:val="20"/>
          <w:lang w:eastAsia="en-GB"/>
        </w:rPr>
        <w:t xml:space="preserve">.3 </w:t>
      </w:r>
      <w:r w:rsidRPr="00F72E29">
        <w:rPr>
          <w:rFonts w:ascii="Arial" w:hAnsi="Arial" w:cs="Arial"/>
          <w:sz w:val="20"/>
          <w:szCs w:val="20"/>
          <w:lang w:eastAsia="en-GB"/>
        </w:rPr>
        <w:tab/>
        <w:t xml:space="preserve">Należy wyjaśnić, w jaki sposób projekt pokrywa się z celami planu gospodarowania wodami w dorzeczu, które ustanowiono dla odpowiednich jednolitych części wód. </w:t>
      </w:r>
    </w:p>
    <w:p w:rsidR="00967008" w:rsidRPr="00F72E29" w:rsidRDefault="00967008" w:rsidP="0017002F">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844A3E">
        <w:rPr>
          <w:rFonts w:ascii="Arial" w:hAnsi="Arial" w:cs="Arial"/>
          <w:sz w:val="20"/>
          <w:szCs w:val="20"/>
          <w:lang w:eastAsia="en-GB"/>
        </w:rPr>
        <w:t xml:space="preserve">Max. </w:t>
      </w:r>
      <w:r w:rsidRPr="00F72E29">
        <w:rPr>
          <w:rFonts w:ascii="Arial" w:hAnsi="Arial" w:cs="Arial"/>
          <w:sz w:val="20"/>
          <w:szCs w:val="20"/>
          <w:lang w:eastAsia="en-GB"/>
        </w:rPr>
        <w:t>1750</w:t>
      </w:r>
      <w:r w:rsidRPr="00844A3E">
        <w:rPr>
          <w:rFonts w:ascii="Arial" w:hAnsi="Arial" w:cs="Arial"/>
          <w:sz w:val="20"/>
          <w:szCs w:val="20"/>
          <w:lang w:eastAsia="en-GB"/>
        </w:rPr>
        <w:t xml:space="preserve"> znaków</w:t>
      </w:r>
    </w:p>
    <w:p w:rsidR="00967008" w:rsidRPr="00E81E1E" w:rsidRDefault="00967008" w:rsidP="0017002F">
      <w:pPr>
        <w:spacing w:before="120" w:after="120"/>
        <w:ind w:left="601"/>
        <w:jc w:val="both"/>
        <w:rPr>
          <w:rFonts w:ascii="Arial" w:hAnsi="Arial" w:cs="Arial"/>
          <w:sz w:val="20"/>
          <w:szCs w:val="20"/>
          <w:lang w:eastAsia="en-GB"/>
        </w:rPr>
      </w:pPr>
    </w:p>
    <w:p w:rsidR="00967008" w:rsidRPr="00F72E29" w:rsidRDefault="00967008" w:rsidP="0017002F">
      <w:pPr>
        <w:keepNext/>
        <w:spacing w:before="240" w:after="120"/>
        <w:ind w:left="600" w:hanging="600"/>
        <w:jc w:val="both"/>
        <w:outlineLvl w:val="1"/>
        <w:rPr>
          <w:rFonts w:ascii="Arial" w:hAnsi="Arial" w:cs="Arial"/>
          <w:b/>
          <w:sz w:val="20"/>
          <w:szCs w:val="20"/>
          <w:lang w:eastAsia="en-GB"/>
        </w:rPr>
      </w:pPr>
      <w:r>
        <w:rPr>
          <w:rFonts w:ascii="Arial" w:hAnsi="Arial" w:cs="Arial"/>
          <w:b/>
          <w:bCs/>
          <w:sz w:val="20"/>
          <w:szCs w:val="20"/>
          <w:lang w:eastAsia="en-GB"/>
        </w:rPr>
        <w:t>5</w:t>
      </w:r>
      <w:r w:rsidRPr="00F72E29">
        <w:rPr>
          <w:rFonts w:ascii="Arial" w:hAnsi="Arial" w:cs="Arial"/>
          <w:b/>
          <w:bCs/>
          <w:sz w:val="20"/>
          <w:szCs w:val="20"/>
          <w:lang w:eastAsia="en-GB"/>
        </w:rPr>
        <w:t>.</w:t>
      </w:r>
      <w:r w:rsidRPr="00F72E29">
        <w:rPr>
          <w:rFonts w:ascii="Arial" w:hAnsi="Arial" w:cs="Arial"/>
          <w:sz w:val="20"/>
          <w:szCs w:val="20"/>
          <w:lang w:eastAsia="en-GB"/>
        </w:rPr>
        <w:tab/>
      </w:r>
      <w:r w:rsidRPr="00F72E29">
        <w:rPr>
          <w:rFonts w:ascii="Arial" w:hAnsi="Arial" w:cs="Arial"/>
          <w:b/>
          <w:bCs/>
          <w:sz w:val="20"/>
          <w:szCs w:val="20"/>
          <w:lang w:eastAsia="en-GB"/>
        </w:rPr>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rsidR="00967008" w:rsidRPr="00F72E29" w:rsidRDefault="00967008" w:rsidP="0017002F">
      <w:pPr>
        <w:keepNext/>
        <w:tabs>
          <w:tab w:val="left" w:pos="850"/>
        </w:tabs>
        <w:spacing w:before="120" w:after="120"/>
        <w:ind w:left="850" w:hanging="850"/>
        <w:jc w:val="both"/>
        <w:outlineLvl w:val="2"/>
        <w:rPr>
          <w:rFonts w:ascii="Arial" w:hAnsi="Arial" w:cs="Arial"/>
          <w:sz w:val="20"/>
          <w:szCs w:val="20"/>
          <w:lang w:eastAsia="en-GB"/>
        </w:rPr>
      </w:pPr>
      <w:r>
        <w:rPr>
          <w:rFonts w:ascii="Arial" w:hAnsi="Arial" w:cs="Arial"/>
          <w:sz w:val="20"/>
          <w:szCs w:val="20"/>
          <w:lang w:eastAsia="en-GB"/>
        </w:rPr>
        <w:t>5</w:t>
      </w:r>
      <w:r w:rsidRPr="00F72E29">
        <w:rPr>
          <w:rFonts w:ascii="Arial" w:hAnsi="Arial" w:cs="Arial"/>
          <w:sz w:val="20"/>
          <w:szCs w:val="20"/>
          <w:lang w:eastAsia="en-GB"/>
        </w:rPr>
        <w:t xml:space="preserve">.1. </w:t>
      </w:r>
      <w:r w:rsidRPr="00F72E29">
        <w:rPr>
          <w:rFonts w:ascii="Arial" w:hAnsi="Arial" w:cs="Arial"/>
          <w:sz w:val="20"/>
          <w:szCs w:val="20"/>
          <w:lang w:eastAsia="en-GB"/>
        </w:rPr>
        <w:tab/>
        <w:t xml:space="preserve">W przypadku takich kosztów, czy uwzględniono je w analizie kosztów i korzyści? </w:t>
      </w:r>
    </w:p>
    <w:tbl>
      <w:tblPr>
        <w:tblW w:w="0" w:type="auto"/>
        <w:tblInd w:w="2805" w:type="dxa"/>
        <w:tblLayout w:type="fixed"/>
        <w:tblLook w:val="0000"/>
      </w:tblPr>
      <w:tblGrid>
        <w:gridCol w:w="851"/>
        <w:gridCol w:w="397"/>
        <w:gridCol w:w="851"/>
        <w:gridCol w:w="851"/>
        <w:gridCol w:w="397"/>
      </w:tblGrid>
      <w:tr w:rsidR="00967008" w:rsidRPr="00F72E29" w:rsidTr="00BD6B43">
        <w:trPr>
          <w:cantSplit/>
        </w:trPr>
        <w:tc>
          <w:tcPr>
            <w:tcW w:w="851" w:type="dxa"/>
          </w:tcPr>
          <w:p w:rsidR="00967008" w:rsidRPr="00F72E29" w:rsidRDefault="00967008" w:rsidP="00BD6B4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F72E29">
              <w:rPr>
                <w:rFonts w:ascii="Arial" w:hAnsi="Arial"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967008" w:rsidRPr="00F72E29" w:rsidRDefault="00967008" w:rsidP="00BD6B4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967008" w:rsidRPr="00F72E29" w:rsidRDefault="00967008" w:rsidP="00BD6B4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967008" w:rsidRPr="00F72E29" w:rsidRDefault="00967008" w:rsidP="00BD6B4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F72E29">
              <w:rPr>
                <w:rFonts w:ascii="Arial" w:hAnsi="Arial"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967008" w:rsidRPr="00F72E29" w:rsidRDefault="00967008" w:rsidP="00BD6B4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r>
    </w:tbl>
    <w:p w:rsidR="00967008" w:rsidRPr="00F72E29" w:rsidRDefault="00967008" w:rsidP="0017002F">
      <w:pPr>
        <w:keepNext/>
        <w:tabs>
          <w:tab w:val="left" w:pos="850"/>
        </w:tabs>
        <w:spacing w:before="120" w:after="120"/>
        <w:ind w:left="850" w:hanging="850"/>
        <w:jc w:val="both"/>
        <w:outlineLvl w:val="2"/>
        <w:rPr>
          <w:rFonts w:ascii="Arial" w:hAnsi="Arial" w:cs="Arial"/>
          <w:sz w:val="20"/>
          <w:szCs w:val="20"/>
          <w:lang w:eastAsia="en-GB"/>
        </w:rPr>
      </w:pPr>
      <w:r>
        <w:rPr>
          <w:rFonts w:ascii="Arial" w:hAnsi="Arial" w:cs="Arial"/>
          <w:sz w:val="20"/>
          <w:szCs w:val="20"/>
          <w:lang w:eastAsia="en-GB"/>
        </w:rPr>
        <w:t>5</w:t>
      </w:r>
      <w:r w:rsidRPr="00F72E29">
        <w:rPr>
          <w:rFonts w:ascii="Arial" w:hAnsi="Arial" w:cs="Arial"/>
          <w:sz w:val="20"/>
          <w:szCs w:val="20"/>
          <w:lang w:eastAsia="en-GB"/>
        </w:rPr>
        <w:t>.2.</w:t>
      </w:r>
      <w:r w:rsidRPr="00F72E29">
        <w:rPr>
          <w:rFonts w:ascii="Arial" w:hAnsi="Arial"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tblPr>
      <w:tblGrid>
        <w:gridCol w:w="1350"/>
        <w:gridCol w:w="1344"/>
      </w:tblGrid>
      <w:tr w:rsidR="00967008" w:rsidRPr="00F72E29" w:rsidTr="00BD6B43">
        <w:trPr>
          <w:cantSplit/>
          <w:trHeight w:val="821"/>
        </w:trPr>
        <w:tc>
          <w:tcPr>
            <w:tcW w:w="1350" w:type="dxa"/>
          </w:tcPr>
          <w:p w:rsidR="00967008" w:rsidRPr="00F72E29" w:rsidRDefault="00967008" w:rsidP="00BD6B4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F72E29">
              <w:rPr>
                <w:rFonts w:ascii="Arial" w:hAnsi="Arial"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rsidR="00967008" w:rsidRPr="00F72E29" w:rsidRDefault="00967008" w:rsidP="00BD6B4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r>
    </w:tbl>
    <w:p w:rsidR="00967008" w:rsidRPr="00F72E29" w:rsidRDefault="00967008" w:rsidP="0017002F">
      <w:pPr>
        <w:spacing w:before="120" w:after="120"/>
        <w:ind w:left="850"/>
        <w:jc w:val="both"/>
        <w:rPr>
          <w:rFonts w:ascii="Arial" w:hAnsi="Arial" w:cs="Arial"/>
          <w:sz w:val="20"/>
          <w:szCs w:val="20"/>
          <w:lang w:eastAsia="en-GB"/>
        </w:rPr>
      </w:pPr>
      <w:r w:rsidRPr="00F72E29">
        <w:rPr>
          <w:rFonts w:ascii="Arial" w:hAnsi="Arial" w:cs="Arial"/>
          <w:sz w:val="20"/>
          <w:szCs w:val="20"/>
          <w:lang w:eastAsia="en-GB"/>
        </w:rPr>
        <w:t>Należy krótko opisać rozwiązania</w:t>
      </w:r>
      <w:r w:rsidRPr="00F72E29">
        <w:rPr>
          <w:rFonts w:ascii="Arial" w:hAnsi="Arial" w:cs="Arial"/>
          <w:sz w:val="20"/>
          <w:szCs w:val="20"/>
          <w:lang w:eastAsia="en-GB"/>
        </w:rPr>
        <w:tab/>
      </w:r>
    </w:p>
    <w:p w:rsidR="00967008" w:rsidRPr="00F72E29" w:rsidRDefault="00967008" w:rsidP="0017002F">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844A3E">
        <w:rPr>
          <w:rFonts w:ascii="Arial" w:hAnsi="Arial" w:cs="Arial"/>
          <w:sz w:val="20"/>
          <w:szCs w:val="20"/>
          <w:lang w:eastAsia="en-GB"/>
        </w:rPr>
        <w:t xml:space="preserve">Max. </w:t>
      </w:r>
      <w:r w:rsidRPr="00F72E29">
        <w:rPr>
          <w:rFonts w:ascii="Arial" w:hAnsi="Arial" w:cs="Arial"/>
          <w:sz w:val="20"/>
          <w:szCs w:val="20"/>
          <w:lang w:eastAsia="en-GB"/>
        </w:rPr>
        <w:t>1750</w:t>
      </w:r>
      <w:r w:rsidRPr="00844A3E">
        <w:rPr>
          <w:rFonts w:ascii="Arial" w:hAnsi="Arial" w:cs="Arial"/>
          <w:sz w:val="20"/>
          <w:szCs w:val="20"/>
          <w:lang w:eastAsia="en-GB"/>
        </w:rPr>
        <w:t xml:space="preserve">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8"/>
      </w:tblGrid>
      <w:tr w:rsidR="00967008" w:rsidRPr="00AC0912" w:rsidTr="00BD6B43">
        <w:trPr>
          <w:trHeight w:val="416"/>
        </w:trPr>
        <w:tc>
          <w:tcPr>
            <w:tcW w:w="5000" w:type="pct"/>
            <w:shd w:val="clear" w:color="auto" w:fill="D9D9D9"/>
          </w:tcPr>
          <w:p w:rsidR="00967008" w:rsidRPr="003E5335" w:rsidRDefault="00967008" w:rsidP="00BD6B43">
            <w:pPr>
              <w:pStyle w:val="Text1"/>
              <w:ind w:left="0"/>
              <w:rPr>
                <w:rFonts w:ascii="Arial" w:hAnsi="Arial" w:cs="Arial"/>
                <w:b/>
                <w:sz w:val="20"/>
                <w:szCs w:val="20"/>
              </w:rPr>
            </w:pPr>
            <w:r w:rsidRPr="003E5335">
              <w:rPr>
                <w:rFonts w:ascii="Arial" w:hAnsi="Arial" w:cs="Arial"/>
                <w:b/>
                <w:sz w:val="20"/>
                <w:szCs w:val="20"/>
              </w:rPr>
              <w:t>Instrukcja:</w:t>
            </w:r>
          </w:p>
          <w:p w:rsidR="00967008" w:rsidRPr="00AC0912" w:rsidRDefault="00967008" w:rsidP="00BD6B43">
            <w:pPr>
              <w:spacing w:before="120" w:after="120"/>
              <w:jc w:val="both"/>
            </w:pPr>
            <w:r w:rsidRPr="006B1115">
              <w:rPr>
                <w:rFonts w:ascii="Arial" w:hAnsi="Arial" w:cs="Arial"/>
                <w:sz w:val="20"/>
                <w:szCs w:val="20"/>
                <w:lang w:eastAsia="en-GB"/>
              </w:rPr>
              <w:t xml:space="preserve">W punkcie </w:t>
            </w:r>
            <w:r>
              <w:rPr>
                <w:rFonts w:ascii="Arial" w:hAnsi="Arial" w:cs="Arial"/>
                <w:sz w:val="20"/>
                <w:szCs w:val="20"/>
                <w:lang w:eastAsia="en-GB"/>
              </w:rPr>
              <w:t>5</w:t>
            </w:r>
            <w:r w:rsidRPr="006B1115">
              <w:rPr>
                <w:rFonts w:ascii="Arial" w:hAnsi="Arial" w:cs="Arial"/>
                <w:sz w:val="20"/>
                <w:szCs w:val="20"/>
                <w:lang w:eastAsia="en-GB"/>
              </w:rPr>
              <w:t>.2 wystarczające jest wskazanie kosztu szacunkowego.</w:t>
            </w:r>
          </w:p>
        </w:tc>
      </w:tr>
    </w:tbl>
    <w:p w:rsidR="00967008" w:rsidRPr="00BE6F83" w:rsidRDefault="00967008" w:rsidP="009A6538">
      <w:pPr>
        <w:spacing w:after="200" w:line="276" w:lineRule="auto"/>
        <w:rPr>
          <w:rFonts w:ascii="Arial Narrow" w:hAnsi="Arial Narrow" w:cs="Arial"/>
          <w:b/>
          <w:sz w:val="22"/>
          <w:szCs w:val="20"/>
        </w:rPr>
      </w:pPr>
      <w:r>
        <w:rPr>
          <w:rFonts w:ascii="Arial Narrow" w:hAnsi="Arial Narrow" w:cs="Arial"/>
          <w:b/>
          <w:sz w:val="22"/>
          <w:szCs w:val="20"/>
        </w:rPr>
        <w:br w:type="page"/>
      </w:r>
      <w:r w:rsidRPr="00BE6F83">
        <w:rPr>
          <w:rFonts w:ascii="Arial Narrow" w:hAnsi="Arial Narrow" w:cs="Arial"/>
          <w:b/>
          <w:sz w:val="22"/>
          <w:szCs w:val="20"/>
        </w:rPr>
        <w:t>Ad. Załącznik nr 1</w:t>
      </w:r>
      <w:r>
        <w:rPr>
          <w:rFonts w:ascii="Arial Narrow" w:hAnsi="Arial Narrow" w:cs="Arial"/>
          <w:b/>
          <w:sz w:val="22"/>
          <w:szCs w:val="20"/>
        </w:rPr>
        <w:t>2</w:t>
      </w:r>
    </w:p>
    <w:p w:rsidR="00967008" w:rsidRPr="00BE6F83" w:rsidRDefault="00967008" w:rsidP="00511208">
      <w:pPr>
        <w:spacing w:line="360" w:lineRule="auto"/>
        <w:jc w:val="center"/>
        <w:rPr>
          <w:rFonts w:ascii="Arial Narrow" w:hAnsi="Arial Narrow" w:cs="Arial"/>
          <w:b/>
          <w:bCs/>
          <w:sz w:val="22"/>
          <w:szCs w:val="22"/>
        </w:rPr>
      </w:pPr>
      <w:r w:rsidRPr="00BE6F83">
        <w:rPr>
          <w:rFonts w:ascii="Arial Narrow" w:hAnsi="Arial Narrow" w:cs="Arial"/>
          <w:b/>
          <w:bCs/>
          <w:sz w:val="22"/>
          <w:szCs w:val="22"/>
        </w:rPr>
        <w:t>„Opis promocji projektu”</w:t>
      </w:r>
    </w:p>
    <w:p w:rsidR="00967008" w:rsidRPr="00BE6F83" w:rsidRDefault="00967008" w:rsidP="00511208">
      <w:pPr>
        <w:spacing w:line="360" w:lineRule="auto"/>
        <w:jc w:val="center"/>
        <w:rPr>
          <w:rFonts w:ascii="Arial Narrow" w:hAnsi="Arial Narrow" w:cs="Arial"/>
          <w:b/>
          <w:bCs/>
          <w:sz w:val="22"/>
          <w:szCs w:val="22"/>
        </w:rPr>
      </w:pPr>
    </w:p>
    <w:p w:rsidR="00967008" w:rsidRPr="00BE6F83" w:rsidRDefault="00967008" w:rsidP="00511208">
      <w:pPr>
        <w:pStyle w:val="ListParagraph"/>
        <w:numPr>
          <w:ilvl w:val="0"/>
          <w:numId w:val="7"/>
        </w:numPr>
        <w:spacing w:line="256" w:lineRule="auto"/>
        <w:jc w:val="both"/>
        <w:rPr>
          <w:rFonts w:ascii="Arial Narrow" w:hAnsi="Arial Narrow" w:cs="Arial"/>
          <w:b/>
          <w:bCs/>
          <w:sz w:val="22"/>
          <w:szCs w:val="22"/>
        </w:rPr>
      </w:pPr>
      <w:r w:rsidRPr="00BE6F83">
        <w:rPr>
          <w:rFonts w:ascii="Arial Narrow" w:hAnsi="Arial Narrow" w:cs="Arial"/>
          <w:b/>
          <w:bCs/>
          <w:sz w:val="22"/>
          <w:szCs w:val="22"/>
        </w:rPr>
        <w:t>Cel/cele projektu</w:t>
      </w:r>
    </w:p>
    <w:p w:rsidR="00967008" w:rsidRPr="00BE6F83" w:rsidRDefault="00967008" w:rsidP="00511208">
      <w:pPr>
        <w:jc w:val="both"/>
        <w:rPr>
          <w:rFonts w:ascii="Arial Narrow" w:hAnsi="Arial Narrow" w:cs="Arial"/>
          <w:bCs/>
          <w:i/>
          <w:sz w:val="22"/>
          <w:szCs w:val="22"/>
        </w:rPr>
      </w:pPr>
      <w:r w:rsidRPr="00BE6F83">
        <w:rPr>
          <w:rFonts w:ascii="Arial Narrow" w:hAnsi="Arial Narrow" w:cs="Arial"/>
          <w:bCs/>
          <w:i/>
          <w:sz w:val="22"/>
          <w:szCs w:val="22"/>
        </w:rPr>
        <w:t>(…)</w:t>
      </w:r>
    </w:p>
    <w:p w:rsidR="00967008" w:rsidRPr="00BE6F83" w:rsidRDefault="00967008" w:rsidP="00511208">
      <w:pPr>
        <w:jc w:val="both"/>
        <w:rPr>
          <w:rFonts w:ascii="Arial Narrow" w:hAnsi="Arial Narrow" w:cs="Arial"/>
          <w:b/>
          <w:bCs/>
          <w:sz w:val="22"/>
          <w:szCs w:val="22"/>
        </w:rPr>
      </w:pPr>
    </w:p>
    <w:p w:rsidR="00967008" w:rsidRPr="00BE6F83" w:rsidRDefault="00967008" w:rsidP="00511208">
      <w:pPr>
        <w:pStyle w:val="ListParagraph"/>
        <w:numPr>
          <w:ilvl w:val="0"/>
          <w:numId w:val="7"/>
        </w:numPr>
        <w:spacing w:line="256" w:lineRule="auto"/>
        <w:jc w:val="both"/>
        <w:rPr>
          <w:rFonts w:ascii="Arial Narrow" w:hAnsi="Arial Narrow" w:cs="Arial"/>
          <w:b/>
          <w:bCs/>
          <w:sz w:val="22"/>
          <w:szCs w:val="22"/>
        </w:rPr>
      </w:pPr>
      <w:r w:rsidRPr="00BE6F83">
        <w:rPr>
          <w:rFonts w:ascii="Arial Narrow" w:hAnsi="Arial Narrow" w:cs="Arial"/>
          <w:b/>
          <w:bCs/>
          <w:sz w:val="22"/>
          <w:szCs w:val="22"/>
        </w:rPr>
        <w:t>Oznaczenie zakupionych środków trwałych, dokumentów itp.</w:t>
      </w:r>
    </w:p>
    <w:p w:rsidR="00967008" w:rsidRPr="00BE6F83" w:rsidRDefault="00967008" w:rsidP="00511208">
      <w:pPr>
        <w:jc w:val="both"/>
        <w:rPr>
          <w:rFonts w:ascii="Arial Narrow" w:hAnsi="Arial Narrow" w:cs="Arial"/>
          <w:bCs/>
          <w:i/>
          <w:sz w:val="22"/>
          <w:szCs w:val="22"/>
        </w:rPr>
      </w:pPr>
      <w:r w:rsidRPr="00BE6F83">
        <w:rPr>
          <w:rFonts w:ascii="Arial Narrow" w:hAnsi="Arial Narrow" w:cs="Arial"/>
          <w:bCs/>
          <w:i/>
          <w:sz w:val="22"/>
          <w:szCs w:val="22"/>
        </w:rPr>
        <w:t>(krótki opis)</w:t>
      </w:r>
    </w:p>
    <w:p w:rsidR="00967008" w:rsidRPr="00BE6F83" w:rsidRDefault="00967008" w:rsidP="00511208">
      <w:pPr>
        <w:pStyle w:val="ListParagraph"/>
        <w:jc w:val="both"/>
        <w:rPr>
          <w:rFonts w:ascii="Arial Narrow" w:hAnsi="Arial Narrow" w:cs="Arial"/>
          <w:b/>
          <w:bCs/>
          <w:sz w:val="22"/>
          <w:szCs w:val="22"/>
        </w:rPr>
      </w:pPr>
    </w:p>
    <w:p w:rsidR="00967008" w:rsidRPr="00BE6F83" w:rsidRDefault="00967008" w:rsidP="00511208">
      <w:pPr>
        <w:pStyle w:val="ListParagraph"/>
        <w:numPr>
          <w:ilvl w:val="0"/>
          <w:numId w:val="7"/>
        </w:numPr>
        <w:spacing w:line="256" w:lineRule="auto"/>
        <w:jc w:val="both"/>
        <w:rPr>
          <w:rFonts w:ascii="Arial Narrow" w:hAnsi="Arial Narrow" w:cs="Arial"/>
          <w:b/>
          <w:bCs/>
          <w:sz w:val="22"/>
          <w:szCs w:val="22"/>
        </w:rPr>
      </w:pPr>
      <w:r w:rsidRPr="00BE6F83">
        <w:rPr>
          <w:rFonts w:ascii="Arial Narrow" w:hAnsi="Arial Narrow" w:cs="Arial"/>
          <w:b/>
          <w:bCs/>
          <w:sz w:val="22"/>
          <w:szCs w:val="22"/>
        </w:rPr>
        <w:t>Billboard</w:t>
      </w:r>
    </w:p>
    <w:p w:rsidR="00967008" w:rsidRPr="00BE6F83" w:rsidRDefault="00967008" w:rsidP="00511208">
      <w:pPr>
        <w:jc w:val="both"/>
        <w:rPr>
          <w:rFonts w:ascii="Arial Narrow" w:hAnsi="Arial Narrow" w:cs="Arial"/>
          <w:bCs/>
          <w:i/>
          <w:sz w:val="22"/>
          <w:szCs w:val="22"/>
        </w:rPr>
      </w:pPr>
      <w:r w:rsidRPr="00BE6F83">
        <w:rPr>
          <w:rFonts w:ascii="Arial Narrow" w:hAnsi="Arial Narrow" w:cs="Arial"/>
          <w:bCs/>
          <w:i/>
          <w:sz w:val="22"/>
          <w:szCs w:val="22"/>
        </w:rPr>
        <w:t>(krótki opis)</w:t>
      </w:r>
    </w:p>
    <w:p w:rsidR="00967008" w:rsidRPr="00BE6F83" w:rsidRDefault="00967008" w:rsidP="00511208">
      <w:pPr>
        <w:jc w:val="both"/>
        <w:rPr>
          <w:rFonts w:ascii="Arial Narrow" w:hAnsi="Arial Narrow" w:cs="Arial"/>
          <w:b/>
          <w:bCs/>
          <w:sz w:val="22"/>
          <w:szCs w:val="22"/>
        </w:rPr>
      </w:pPr>
    </w:p>
    <w:p w:rsidR="00967008" w:rsidRPr="00BE6F83" w:rsidRDefault="00967008" w:rsidP="00511208">
      <w:pPr>
        <w:pStyle w:val="ListParagraph"/>
        <w:numPr>
          <w:ilvl w:val="0"/>
          <w:numId w:val="7"/>
        </w:numPr>
        <w:spacing w:line="256" w:lineRule="auto"/>
        <w:jc w:val="both"/>
        <w:rPr>
          <w:rFonts w:ascii="Arial Narrow" w:hAnsi="Arial Narrow" w:cs="Arial"/>
          <w:b/>
          <w:bCs/>
          <w:sz w:val="22"/>
          <w:szCs w:val="22"/>
        </w:rPr>
      </w:pPr>
      <w:r w:rsidRPr="00BE6F83">
        <w:rPr>
          <w:rFonts w:ascii="Arial Narrow" w:hAnsi="Arial Narrow" w:cs="Arial"/>
          <w:b/>
          <w:bCs/>
          <w:sz w:val="22"/>
          <w:szCs w:val="22"/>
        </w:rPr>
        <w:t>Stała tablica lub billboard</w:t>
      </w:r>
    </w:p>
    <w:p w:rsidR="00967008" w:rsidRPr="00BE6F83" w:rsidRDefault="00967008" w:rsidP="00511208">
      <w:pPr>
        <w:jc w:val="both"/>
        <w:rPr>
          <w:rFonts w:ascii="Arial Narrow" w:hAnsi="Arial Narrow" w:cs="Arial"/>
          <w:bCs/>
          <w:i/>
          <w:sz w:val="22"/>
          <w:szCs w:val="22"/>
        </w:rPr>
      </w:pPr>
      <w:r w:rsidRPr="00BE6F83">
        <w:rPr>
          <w:rFonts w:ascii="Arial Narrow" w:hAnsi="Arial Narrow" w:cs="Arial"/>
          <w:bCs/>
          <w:i/>
          <w:sz w:val="22"/>
          <w:szCs w:val="22"/>
        </w:rPr>
        <w:t>(krótki opis)</w:t>
      </w:r>
    </w:p>
    <w:p w:rsidR="00967008" w:rsidRPr="00BE6F83" w:rsidRDefault="00967008" w:rsidP="00511208">
      <w:pPr>
        <w:jc w:val="both"/>
        <w:rPr>
          <w:rFonts w:ascii="Arial Narrow" w:hAnsi="Arial Narrow" w:cs="Arial"/>
          <w:b/>
          <w:bCs/>
          <w:sz w:val="22"/>
          <w:szCs w:val="22"/>
        </w:rPr>
      </w:pPr>
    </w:p>
    <w:p w:rsidR="00967008" w:rsidRPr="00BE6F83" w:rsidRDefault="00967008" w:rsidP="00511208">
      <w:pPr>
        <w:pStyle w:val="ListParagraph"/>
        <w:numPr>
          <w:ilvl w:val="0"/>
          <w:numId w:val="7"/>
        </w:numPr>
        <w:spacing w:line="256" w:lineRule="auto"/>
        <w:jc w:val="both"/>
        <w:rPr>
          <w:rFonts w:ascii="Arial Narrow" w:hAnsi="Arial Narrow" w:cs="Arial"/>
          <w:b/>
          <w:bCs/>
          <w:sz w:val="22"/>
          <w:szCs w:val="22"/>
        </w:rPr>
      </w:pPr>
      <w:r w:rsidRPr="00BE6F83">
        <w:rPr>
          <w:rFonts w:ascii="Arial Narrow" w:hAnsi="Arial Narrow" w:cs="Arial"/>
          <w:b/>
          <w:bCs/>
          <w:sz w:val="22"/>
          <w:szCs w:val="22"/>
        </w:rPr>
        <w:t xml:space="preserve">Przygotowanie dokumentacji fotograficznej projektu i umieszczenie jej wraz z opisem projektu na stronie internetowej </w:t>
      </w:r>
    </w:p>
    <w:p w:rsidR="00967008" w:rsidRPr="00BE6F83" w:rsidRDefault="00967008" w:rsidP="00511208">
      <w:pPr>
        <w:jc w:val="both"/>
        <w:rPr>
          <w:rFonts w:ascii="Arial Narrow" w:hAnsi="Arial Narrow" w:cs="Arial"/>
          <w:bCs/>
          <w:i/>
          <w:sz w:val="22"/>
          <w:szCs w:val="22"/>
        </w:rPr>
      </w:pPr>
      <w:r w:rsidRPr="00BE6F83">
        <w:rPr>
          <w:rFonts w:ascii="Arial Narrow" w:hAnsi="Arial Narrow" w:cs="Arial"/>
          <w:bCs/>
          <w:i/>
          <w:sz w:val="22"/>
          <w:szCs w:val="22"/>
        </w:rPr>
        <w:t>(krótki opis)</w:t>
      </w:r>
    </w:p>
    <w:p w:rsidR="00967008" w:rsidRPr="00BE6F83" w:rsidRDefault="00967008" w:rsidP="00511208">
      <w:pPr>
        <w:jc w:val="both"/>
        <w:rPr>
          <w:rFonts w:ascii="Arial Narrow" w:hAnsi="Arial Narrow" w:cs="Arial"/>
          <w:b/>
          <w:bCs/>
          <w:sz w:val="22"/>
          <w:szCs w:val="22"/>
        </w:rPr>
      </w:pPr>
    </w:p>
    <w:p w:rsidR="00967008" w:rsidRPr="00BE6F83" w:rsidRDefault="00967008" w:rsidP="00511208">
      <w:pPr>
        <w:pStyle w:val="ListParagraph"/>
        <w:numPr>
          <w:ilvl w:val="0"/>
          <w:numId w:val="7"/>
        </w:numPr>
        <w:spacing w:line="256" w:lineRule="auto"/>
        <w:jc w:val="both"/>
        <w:rPr>
          <w:rFonts w:ascii="Arial Narrow" w:hAnsi="Arial Narrow" w:cs="Arial"/>
          <w:b/>
          <w:bCs/>
          <w:sz w:val="22"/>
          <w:szCs w:val="22"/>
        </w:rPr>
      </w:pPr>
      <w:r w:rsidRPr="00BE6F83">
        <w:rPr>
          <w:rFonts w:ascii="Arial Narrow" w:hAnsi="Arial Narrow" w:cs="Arial"/>
          <w:b/>
          <w:bCs/>
          <w:sz w:val="22"/>
          <w:szCs w:val="22"/>
        </w:rPr>
        <w:t>Inne działania informacyjno-promocyjne</w:t>
      </w:r>
    </w:p>
    <w:p w:rsidR="00967008" w:rsidRPr="00BE6F83" w:rsidRDefault="00967008" w:rsidP="00511208">
      <w:pPr>
        <w:jc w:val="both"/>
        <w:rPr>
          <w:rFonts w:ascii="Arial Narrow" w:hAnsi="Arial Narrow" w:cs="Arial"/>
          <w:bCs/>
          <w:i/>
          <w:sz w:val="22"/>
          <w:szCs w:val="22"/>
        </w:rPr>
      </w:pPr>
      <w:r w:rsidRPr="00BE6F83">
        <w:rPr>
          <w:rFonts w:ascii="Arial Narrow" w:hAnsi="Arial Narrow" w:cs="Arial"/>
          <w:bCs/>
          <w:i/>
          <w:sz w:val="22"/>
          <w:szCs w:val="22"/>
        </w:rPr>
        <w:t>(wymienić jakie i uzasadnić ich wybór)</w:t>
      </w:r>
    </w:p>
    <w:p w:rsidR="00967008" w:rsidRPr="00BE6F83" w:rsidRDefault="00967008" w:rsidP="00511208">
      <w:pPr>
        <w:jc w:val="both"/>
        <w:rPr>
          <w:rFonts w:ascii="Arial Narrow" w:hAnsi="Arial Narrow" w:cs="Arial"/>
          <w:bCs/>
          <w:i/>
          <w:sz w:val="22"/>
          <w:szCs w:val="22"/>
        </w:rPr>
      </w:pPr>
    </w:p>
    <w:p w:rsidR="00967008" w:rsidRDefault="00967008" w:rsidP="00511208">
      <w:pPr>
        <w:pStyle w:val="ListParagraph"/>
        <w:numPr>
          <w:ilvl w:val="0"/>
          <w:numId w:val="7"/>
        </w:numPr>
        <w:spacing w:line="256" w:lineRule="auto"/>
        <w:jc w:val="both"/>
        <w:rPr>
          <w:rFonts w:ascii="Arial Narrow" w:hAnsi="Arial Narrow" w:cs="Arial"/>
          <w:b/>
          <w:bCs/>
          <w:sz w:val="22"/>
          <w:szCs w:val="22"/>
        </w:rPr>
      </w:pPr>
      <w:r w:rsidRPr="00BE6F83">
        <w:rPr>
          <w:rFonts w:ascii="Arial Narrow" w:hAnsi="Arial Narrow" w:cs="Arial"/>
          <w:b/>
          <w:bCs/>
          <w:sz w:val="22"/>
          <w:szCs w:val="22"/>
        </w:rPr>
        <w:t>Budżet przeznaczony na działania informacyjno-promocyjne</w:t>
      </w:r>
    </w:p>
    <w:p w:rsidR="00967008" w:rsidRPr="00BE6F83" w:rsidRDefault="00967008" w:rsidP="00511208">
      <w:pPr>
        <w:pStyle w:val="ListParagraph"/>
        <w:spacing w:line="256" w:lineRule="auto"/>
        <w:jc w:val="both"/>
        <w:rPr>
          <w:rFonts w:ascii="Arial Narrow" w:hAnsi="Arial Narrow" w:cs="Arial"/>
          <w:b/>
          <w:bCs/>
          <w:sz w:val="22"/>
          <w:szCs w:val="22"/>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74"/>
        <w:gridCol w:w="2821"/>
      </w:tblGrid>
      <w:tr w:rsidR="00967008" w:rsidRPr="00BE6F83" w:rsidTr="005A534D">
        <w:trPr>
          <w:jc w:val="center"/>
        </w:trPr>
        <w:tc>
          <w:tcPr>
            <w:tcW w:w="6374" w:type="dxa"/>
            <w:shd w:val="clear" w:color="auto" w:fill="F2F2F2"/>
            <w:vAlign w:val="center"/>
          </w:tcPr>
          <w:p w:rsidR="00967008" w:rsidRPr="00BE6F83" w:rsidRDefault="00967008" w:rsidP="005A534D">
            <w:pPr>
              <w:spacing w:line="256" w:lineRule="auto"/>
              <w:jc w:val="center"/>
              <w:rPr>
                <w:rFonts w:ascii="Arial Narrow" w:hAnsi="Arial Narrow" w:cs="Arial"/>
                <w:b/>
                <w:bCs/>
                <w:lang w:eastAsia="en-US"/>
              </w:rPr>
            </w:pPr>
            <w:r w:rsidRPr="00BE6F83">
              <w:rPr>
                <w:rFonts w:ascii="Arial Narrow" w:hAnsi="Arial Narrow" w:cs="Arial"/>
                <w:b/>
                <w:bCs/>
                <w:sz w:val="22"/>
                <w:szCs w:val="22"/>
              </w:rPr>
              <w:t>DZIAŁANIA INFORMACYJNO-PROMOCYJNE</w:t>
            </w:r>
          </w:p>
        </w:tc>
        <w:tc>
          <w:tcPr>
            <w:tcW w:w="2821" w:type="dxa"/>
            <w:shd w:val="clear" w:color="auto" w:fill="F2F2F2"/>
            <w:vAlign w:val="center"/>
          </w:tcPr>
          <w:p w:rsidR="00967008" w:rsidRPr="00BE6F83" w:rsidRDefault="00967008" w:rsidP="005A534D">
            <w:pPr>
              <w:spacing w:line="256" w:lineRule="auto"/>
              <w:jc w:val="center"/>
              <w:rPr>
                <w:rFonts w:ascii="Arial Narrow" w:hAnsi="Arial Narrow" w:cs="Arial"/>
                <w:b/>
                <w:bCs/>
                <w:lang w:eastAsia="en-US"/>
              </w:rPr>
            </w:pPr>
            <w:r w:rsidRPr="00BE6F83">
              <w:rPr>
                <w:rFonts w:ascii="Arial Narrow" w:hAnsi="Arial Narrow" w:cs="Arial"/>
                <w:b/>
                <w:bCs/>
                <w:sz w:val="22"/>
                <w:szCs w:val="22"/>
              </w:rPr>
              <w:t>SZACUNKOWY BUDŻET (PLN)</w:t>
            </w:r>
          </w:p>
        </w:tc>
      </w:tr>
      <w:tr w:rsidR="00967008" w:rsidRPr="00BE6F83" w:rsidTr="005A534D">
        <w:trPr>
          <w:jc w:val="center"/>
        </w:trPr>
        <w:tc>
          <w:tcPr>
            <w:tcW w:w="6374" w:type="dxa"/>
            <w:shd w:val="clear" w:color="auto" w:fill="FFFFFF"/>
            <w:vAlign w:val="center"/>
          </w:tcPr>
          <w:p w:rsidR="00967008" w:rsidRPr="00BE6F83" w:rsidRDefault="00967008" w:rsidP="005A534D">
            <w:pPr>
              <w:spacing w:line="256" w:lineRule="auto"/>
              <w:rPr>
                <w:rFonts w:ascii="Arial Narrow" w:hAnsi="Arial Narrow" w:cs="Arial"/>
                <w:bCs/>
                <w:lang w:eastAsia="en-US"/>
              </w:rPr>
            </w:pPr>
            <w:r w:rsidRPr="00BE6F83">
              <w:rPr>
                <w:rFonts w:ascii="Arial Narrow" w:hAnsi="Arial Narrow" w:cs="Arial"/>
                <w:bCs/>
                <w:sz w:val="22"/>
                <w:szCs w:val="22"/>
              </w:rPr>
              <w:t>Oznaczenie zakupionych środków trwałych, dokumentów itp.</w:t>
            </w:r>
          </w:p>
        </w:tc>
        <w:tc>
          <w:tcPr>
            <w:tcW w:w="2821" w:type="dxa"/>
            <w:shd w:val="clear" w:color="auto" w:fill="FFFFFF"/>
            <w:vAlign w:val="center"/>
          </w:tcPr>
          <w:p w:rsidR="00967008" w:rsidRPr="00BE6F83" w:rsidRDefault="00967008" w:rsidP="005A534D">
            <w:pPr>
              <w:spacing w:line="256" w:lineRule="auto"/>
              <w:rPr>
                <w:rFonts w:ascii="Arial Narrow" w:hAnsi="Arial Narrow" w:cs="Arial"/>
                <w:b/>
                <w:bCs/>
                <w:u w:val="single"/>
                <w:lang w:eastAsia="en-US"/>
              </w:rPr>
            </w:pPr>
          </w:p>
        </w:tc>
      </w:tr>
      <w:tr w:rsidR="00967008" w:rsidRPr="00BE6F83" w:rsidTr="005A534D">
        <w:trPr>
          <w:jc w:val="center"/>
        </w:trPr>
        <w:tc>
          <w:tcPr>
            <w:tcW w:w="6374" w:type="dxa"/>
            <w:shd w:val="clear" w:color="auto" w:fill="FFFFFF"/>
            <w:vAlign w:val="center"/>
          </w:tcPr>
          <w:p w:rsidR="00967008" w:rsidRPr="00BE6F83" w:rsidRDefault="00967008" w:rsidP="005A534D">
            <w:pPr>
              <w:spacing w:line="256" w:lineRule="auto"/>
              <w:rPr>
                <w:rFonts w:ascii="Arial Narrow" w:hAnsi="Arial Narrow" w:cs="Arial"/>
                <w:bCs/>
                <w:lang w:eastAsia="en-US"/>
              </w:rPr>
            </w:pPr>
            <w:r w:rsidRPr="00BE6F83">
              <w:rPr>
                <w:rFonts w:ascii="Arial Narrow" w:hAnsi="Arial Narrow" w:cs="Arial"/>
                <w:bCs/>
                <w:sz w:val="22"/>
                <w:szCs w:val="22"/>
              </w:rPr>
              <w:t>Billboard</w:t>
            </w:r>
          </w:p>
        </w:tc>
        <w:tc>
          <w:tcPr>
            <w:tcW w:w="2821" w:type="dxa"/>
            <w:shd w:val="clear" w:color="auto" w:fill="FFFFFF"/>
            <w:vAlign w:val="center"/>
          </w:tcPr>
          <w:p w:rsidR="00967008" w:rsidRPr="00BE6F83" w:rsidRDefault="00967008" w:rsidP="005A534D">
            <w:pPr>
              <w:spacing w:line="256" w:lineRule="auto"/>
              <w:rPr>
                <w:rFonts w:ascii="Arial Narrow" w:hAnsi="Arial Narrow" w:cs="Arial"/>
                <w:b/>
                <w:bCs/>
                <w:u w:val="single"/>
                <w:lang w:eastAsia="en-US"/>
              </w:rPr>
            </w:pPr>
          </w:p>
        </w:tc>
      </w:tr>
      <w:tr w:rsidR="00967008" w:rsidRPr="00BE6F83" w:rsidTr="005A534D">
        <w:trPr>
          <w:jc w:val="center"/>
        </w:trPr>
        <w:tc>
          <w:tcPr>
            <w:tcW w:w="6374" w:type="dxa"/>
            <w:shd w:val="clear" w:color="auto" w:fill="FFFFFF"/>
            <w:vAlign w:val="center"/>
          </w:tcPr>
          <w:p w:rsidR="00967008" w:rsidRPr="00BE6F83" w:rsidRDefault="00967008" w:rsidP="005A534D">
            <w:pPr>
              <w:spacing w:line="256" w:lineRule="auto"/>
              <w:rPr>
                <w:rFonts w:ascii="Arial Narrow" w:hAnsi="Arial Narrow" w:cs="Arial"/>
                <w:bCs/>
                <w:lang w:eastAsia="en-US"/>
              </w:rPr>
            </w:pPr>
            <w:r w:rsidRPr="00BE6F83">
              <w:rPr>
                <w:rFonts w:ascii="Arial Narrow" w:hAnsi="Arial Narrow" w:cs="Arial"/>
                <w:bCs/>
                <w:sz w:val="22"/>
                <w:szCs w:val="22"/>
              </w:rPr>
              <w:t>Stała tablica lub billboard</w:t>
            </w:r>
          </w:p>
        </w:tc>
        <w:tc>
          <w:tcPr>
            <w:tcW w:w="2821" w:type="dxa"/>
            <w:shd w:val="clear" w:color="auto" w:fill="FFFFFF"/>
            <w:vAlign w:val="center"/>
          </w:tcPr>
          <w:p w:rsidR="00967008" w:rsidRPr="00BE6F83" w:rsidRDefault="00967008" w:rsidP="005A534D">
            <w:pPr>
              <w:spacing w:line="256" w:lineRule="auto"/>
              <w:rPr>
                <w:rFonts w:ascii="Arial Narrow" w:hAnsi="Arial Narrow" w:cs="Arial"/>
                <w:b/>
                <w:bCs/>
                <w:u w:val="single"/>
                <w:lang w:eastAsia="en-US"/>
              </w:rPr>
            </w:pPr>
          </w:p>
        </w:tc>
      </w:tr>
      <w:tr w:rsidR="00967008" w:rsidRPr="00BE6F83" w:rsidTr="005A534D">
        <w:trPr>
          <w:jc w:val="center"/>
        </w:trPr>
        <w:tc>
          <w:tcPr>
            <w:tcW w:w="6374" w:type="dxa"/>
            <w:shd w:val="clear" w:color="auto" w:fill="FFFFFF"/>
            <w:vAlign w:val="center"/>
          </w:tcPr>
          <w:p w:rsidR="00967008" w:rsidRPr="00BE6F83" w:rsidRDefault="00967008" w:rsidP="005A534D">
            <w:pPr>
              <w:spacing w:line="256" w:lineRule="auto"/>
              <w:rPr>
                <w:rFonts w:ascii="Arial Narrow" w:hAnsi="Arial Narrow" w:cs="Arial"/>
                <w:bCs/>
                <w:lang w:eastAsia="en-US"/>
              </w:rPr>
            </w:pPr>
            <w:r w:rsidRPr="00BE6F83">
              <w:rPr>
                <w:rFonts w:ascii="Arial Narrow" w:hAnsi="Arial Narrow" w:cs="Arial"/>
                <w:bCs/>
                <w:sz w:val="22"/>
                <w:szCs w:val="22"/>
              </w:rPr>
              <w:t>Przygotowanie dokumentacji fotograficznej projektu</w:t>
            </w:r>
          </w:p>
        </w:tc>
        <w:tc>
          <w:tcPr>
            <w:tcW w:w="2821" w:type="dxa"/>
            <w:shd w:val="clear" w:color="auto" w:fill="FFFFFF"/>
            <w:vAlign w:val="center"/>
          </w:tcPr>
          <w:p w:rsidR="00967008" w:rsidRPr="00BE6F83" w:rsidRDefault="00967008" w:rsidP="005A534D">
            <w:pPr>
              <w:spacing w:line="256" w:lineRule="auto"/>
              <w:rPr>
                <w:rFonts w:ascii="Arial Narrow" w:hAnsi="Arial Narrow" w:cs="Arial"/>
                <w:b/>
                <w:bCs/>
                <w:u w:val="single"/>
                <w:lang w:eastAsia="en-US"/>
              </w:rPr>
            </w:pPr>
          </w:p>
        </w:tc>
      </w:tr>
      <w:tr w:rsidR="00967008" w:rsidRPr="00BE6F83" w:rsidTr="005A534D">
        <w:trPr>
          <w:jc w:val="center"/>
        </w:trPr>
        <w:tc>
          <w:tcPr>
            <w:tcW w:w="6374" w:type="dxa"/>
            <w:shd w:val="clear" w:color="auto" w:fill="FFFFFF"/>
            <w:vAlign w:val="center"/>
          </w:tcPr>
          <w:p w:rsidR="00967008" w:rsidRPr="00BE6F83" w:rsidRDefault="00967008" w:rsidP="005A534D">
            <w:pPr>
              <w:spacing w:line="256" w:lineRule="auto"/>
              <w:rPr>
                <w:rFonts w:ascii="Arial Narrow" w:hAnsi="Arial Narrow" w:cs="Arial"/>
                <w:bCs/>
                <w:lang w:eastAsia="en-US"/>
              </w:rPr>
            </w:pPr>
            <w:r w:rsidRPr="00BE6F83">
              <w:rPr>
                <w:rFonts w:ascii="Arial Narrow" w:hAnsi="Arial Narrow" w:cs="Arial"/>
                <w:bCs/>
                <w:sz w:val="22"/>
                <w:szCs w:val="22"/>
              </w:rPr>
              <w:t>Stworzenie i utrzymanie strony internetowej projektu</w:t>
            </w:r>
          </w:p>
        </w:tc>
        <w:tc>
          <w:tcPr>
            <w:tcW w:w="2821" w:type="dxa"/>
            <w:shd w:val="clear" w:color="auto" w:fill="FFFFFF"/>
            <w:vAlign w:val="center"/>
          </w:tcPr>
          <w:p w:rsidR="00967008" w:rsidRPr="00BE6F83" w:rsidRDefault="00967008" w:rsidP="005A534D">
            <w:pPr>
              <w:spacing w:line="256" w:lineRule="auto"/>
              <w:rPr>
                <w:rFonts w:ascii="Arial Narrow" w:hAnsi="Arial Narrow" w:cs="Arial"/>
                <w:b/>
                <w:bCs/>
                <w:u w:val="single"/>
                <w:lang w:eastAsia="en-US"/>
              </w:rPr>
            </w:pPr>
          </w:p>
        </w:tc>
      </w:tr>
      <w:tr w:rsidR="00967008" w:rsidRPr="00BE6F83" w:rsidTr="005A534D">
        <w:trPr>
          <w:jc w:val="center"/>
        </w:trPr>
        <w:tc>
          <w:tcPr>
            <w:tcW w:w="6374" w:type="dxa"/>
            <w:shd w:val="clear" w:color="auto" w:fill="FFFFFF"/>
            <w:vAlign w:val="center"/>
          </w:tcPr>
          <w:p w:rsidR="00967008" w:rsidRPr="00BE6F83" w:rsidRDefault="00967008" w:rsidP="005A534D">
            <w:pPr>
              <w:spacing w:line="256" w:lineRule="auto"/>
              <w:rPr>
                <w:rFonts w:ascii="Arial Narrow" w:hAnsi="Arial Narrow" w:cs="Arial"/>
                <w:bCs/>
                <w:lang w:eastAsia="en-US"/>
              </w:rPr>
            </w:pPr>
            <w:r w:rsidRPr="00BE6F83">
              <w:rPr>
                <w:rFonts w:ascii="Arial Narrow" w:hAnsi="Arial Narrow" w:cs="Arial"/>
                <w:bCs/>
                <w:sz w:val="22"/>
                <w:szCs w:val="22"/>
              </w:rPr>
              <w:t>…</w:t>
            </w:r>
          </w:p>
        </w:tc>
        <w:tc>
          <w:tcPr>
            <w:tcW w:w="2821" w:type="dxa"/>
            <w:shd w:val="clear" w:color="auto" w:fill="FFFFFF"/>
            <w:vAlign w:val="center"/>
          </w:tcPr>
          <w:p w:rsidR="00967008" w:rsidRPr="00BE6F83" w:rsidRDefault="00967008" w:rsidP="005A534D">
            <w:pPr>
              <w:spacing w:line="256" w:lineRule="auto"/>
              <w:rPr>
                <w:rFonts w:ascii="Arial Narrow" w:hAnsi="Arial Narrow" w:cs="Arial"/>
                <w:b/>
                <w:bCs/>
                <w:u w:val="single"/>
                <w:lang w:eastAsia="en-US"/>
              </w:rPr>
            </w:pPr>
          </w:p>
        </w:tc>
      </w:tr>
      <w:tr w:rsidR="00967008" w:rsidRPr="00BE6F83" w:rsidTr="005A534D">
        <w:trPr>
          <w:jc w:val="center"/>
        </w:trPr>
        <w:tc>
          <w:tcPr>
            <w:tcW w:w="6374" w:type="dxa"/>
            <w:shd w:val="clear" w:color="auto" w:fill="FFFFFF"/>
            <w:vAlign w:val="center"/>
          </w:tcPr>
          <w:p w:rsidR="00967008" w:rsidRPr="00BE6F83" w:rsidRDefault="00967008" w:rsidP="005A534D">
            <w:pPr>
              <w:spacing w:line="256" w:lineRule="auto"/>
              <w:rPr>
                <w:rFonts w:ascii="Arial Narrow" w:hAnsi="Arial Narrow" w:cs="Arial"/>
                <w:bCs/>
                <w:lang w:eastAsia="en-US"/>
              </w:rPr>
            </w:pPr>
            <w:r w:rsidRPr="00BE6F83">
              <w:rPr>
                <w:rFonts w:ascii="Arial Narrow" w:hAnsi="Arial Narrow" w:cs="Arial"/>
                <w:bCs/>
                <w:sz w:val="22"/>
                <w:szCs w:val="22"/>
              </w:rPr>
              <w:t>…</w:t>
            </w:r>
          </w:p>
        </w:tc>
        <w:tc>
          <w:tcPr>
            <w:tcW w:w="2821" w:type="dxa"/>
            <w:shd w:val="clear" w:color="auto" w:fill="FFFFFF"/>
            <w:vAlign w:val="center"/>
          </w:tcPr>
          <w:p w:rsidR="00967008" w:rsidRPr="00BE6F83" w:rsidRDefault="00967008" w:rsidP="005A534D">
            <w:pPr>
              <w:spacing w:line="256" w:lineRule="auto"/>
              <w:rPr>
                <w:rFonts w:ascii="Arial Narrow" w:hAnsi="Arial Narrow" w:cs="Arial"/>
                <w:b/>
                <w:bCs/>
                <w:u w:val="single"/>
                <w:lang w:eastAsia="en-US"/>
              </w:rPr>
            </w:pPr>
          </w:p>
        </w:tc>
      </w:tr>
      <w:tr w:rsidR="00967008" w:rsidRPr="00BE6F83" w:rsidTr="005A534D">
        <w:trPr>
          <w:jc w:val="center"/>
        </w:trPr>
        <w:tc>
          <w:tcPr>
            <w:tcW w:w="6374" w:type="dxa"/>
            <w:shd w:val="clear" w:color="auto" w:fill="FFFFFF"/>
            <w:vAlign w:val="center"/>
          </w:tcPr>
          <w:p w:rsidR="00967008" w:rsidRPr="00BE6F83" w:rsidRDefault="00967008" w:rsidP="005A534D">
            <w:pPr>
              <w:spacing w:line="256" w:lineRule="auto"/>
              <w:rPr>
                <w:rFonts w:ascii="Arial Narrow" w:hAnsi="Arial Narrow" w:cs="Arial"/>
                <w:b/>
                <w:bCs/>
                <w:lang w:eastAsia="en-US"/>
              </w:rPr>
            </w:pPr>
            <w:r w:rsidRPr="00BE6F83">
              <w:rPr>
                <w:rFonts w:ascii="Arial Narrow" w:hAnsi="Arial Narrow" w:cs="Arial"/>
                <w:b/>
                <w:bCs/>
                <w:sz w:val="22"/>
                <w:szCs w:val="22"/>
              </w:rPr>
              <w:t>RAZEM</w:t>
            </w:r>
          </w:p>
        </w:tc>
        <w:tc>
          <w:tcPr>
            <w:tcW w:w="2821" w:type="dxa"/>
            <w:shd w:val="clear" w:color="auto" w:fill="FFFFFF"/>
            <w:vAlign w:val="center"/>
          </w:tcPr>
          <w:p w:rsidR="00967008" w:rsidRPr="00BE6F83" w:rsidRDefault="00967008" w:rsidP="005A534D">
            <w:pPr>
              <w:spacing w:line="256" w:lineRule="auto"/>
              <w:rPr>
                <w:rFonts w:ascii="Arial Narrow" w:hAnsi="Arial Narrow" w:cs="Arial"/>
                <w:b/>
                <w:bCs/>
                <w:u w:val="single"/>
                <w:lang w:eastAsia="en-US"/>
              </w:rPr>
            </w:pPr>
          </w:p>
        </w:tc>
      </w:tr>
    </w:tbl>
    <w:p w:rsidR="00967008" w:rsidRDefault="00967008" w:rsidP="00511208">
      <w:pPr>
        <w:spacing w:after="200" w:line="276" w:lineRule="auto"/>
        <w:rPr>
          <w:rFonts w:ascii="Arial Narrow" w:hAnsi="Arial Narrow"/>
          <w:sz w:val="22"/>
          <w:szCs w:val="22"/>
        </w:rPr>
      </w:pPr>
    </w:p>
    <w:p w:rsidR="00967008" w:rsidRDefault="00967008" w:rsidP="00511208">
      <w:pPr>
        <w:spacing w:after="200" w:line="276" w:lineRule="auto"/>
        <w:rPr>
          <w:rFonts w:ascii="Arial Narrow" w:hAnsi="Arial Narrow"/>
          <w:sz w:val="22"/>
          <w:szCs w:val="22"/>
        </w:rPr>
      </w:pPr>
    </w:p>
    <w:sectPr w:rsidR="00967008" w:rsidSect="004202F0">
      <w:footerReference w:type="default" r:id="rId14"/>
      <w:pgSz w:w="11906" w:h="16838"/>
      <w:pgMar w:top="1417" w:right="1417" w:bottom="1417"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008" w:rsidRDefault="00967008" w:rsidP="00512F18">
      <w:r>
        <w:separator/>
      </w:r>
    </w:p>
  </w:endnote>
  <w:endnote w:type="continuationSeparator" w:id="0">
    <w:p w:rsidR="00967008" w:rsidRDefault="00967008" w:rsidP="00512F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EUAlbertina">
    <w:altName w:val="Times New Roman"/>
    <w:panose1 w:val="00000000000000000000"/>
    <w:charset w:val="EE"/>
    <w:family w:val="auto"/>
    <w:notTrueType/>
    <w:pitch w:val="default"/>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Tahoma,Bold">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008" w:rsidRDefault="00967008">
    <w:pPr>
      <w:pStyle w:val="Footer"/>
      <w:jc w:val="right"/>
      <w:rPr>
        <w:rFonts w:ascii="Arial Narrow" w:hAnsi="Arial Narrow"/>
        <w:sz w:val="20"/>
      </w:rPr>
    </w:pPr>
  </w:p>
  <w:p w:rsidR="00967008" w:rsidRPr="00F722BE" w:rsidRDefault="00967008">
    <w:pPr>
      <w:pStyle w:val="Footer"/>
      <w:jc w:val="right"/>
      <w:rPr>
        <w:rFonts w:ascii="Arial Narrow" w:hAnsi="Arial Narrow"/>
        <w:sz w:val="20"/>
      </w:rPr>
    </w:pPr>
    <w:r w:rsidRPr="00F722BE">
      <w:rPr>
        <w:rFonts w:ascii="Arial Narrow" w:hAnsi="Arial Narrow"/>
        <w:sz w:val="20"/>
      </w:rPr>
      <w:fldChar w:fldCharType="begin"/>
    </w:r>
    <w:r w:rsidRPr="00F722BE">
      <w:rPr>
        <w:rFonts w:ascii="Arial Narrow" w:hAnsi="Arial Narrow"/>
        <w:sz w:val="20"/>
      </w:rPr>
      <w:instrText>PAGE   \* MERGEFORMAT</w:instrText>
    </w:r>
    <w:r w:rsidRPr="00F722BE">
      <w:rPr>
        <w:rFonts w:ascii="Arial Narrow" w:hAnsi="Arial Narrow"/>
        <w:sz w:val="20"/>
      </w:rPr>
      <w:fldChar w:fldCharType="separate"/>
    </w:r>
    <w:r>
      <w:rPr>
        <w:rFonts w:ascii="Arial Narrow" w:hAnsi="Arial Narrow"/>
        <w:noProof/>
        <w:sz w:val="20"/>
      </w:rPr>
      <w:t>13</w:t>
    </w:r>
    <w:r w:rsidRPr="00F722BE">
      <w:rPr>
        <w:rFonts w:ascii="Arial Narrow" w:hAnsi="Arial Narrow"/>
        <w:sz w:val="20"/>
      </w:rPr>
      <w:fldChar w:fldCharType="end"/>
    </w:r>
  </w:p>
  <w:p w:rsidR="00967008" w:rsidRDefault="009670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008" w:rsidRDefault="00967008" w:rsidP="00512F18">
      <w:r>
        <w:separator/>
      </w:r>
    </w:p>
  </w:footnote>
  <w:footnote w:type="continuationSeparator" w:id="0">
    <w:p w:rsidR="00967008" w:rsidRDefault="00967008" w:rsidP="00512F18">
      <w:r>
        <w:continuationSeparator/>
      </w:r>
    </w:p>
  </w:footnote>
  <w:footnote w:id="1">
    <w:p w:rsidR="00967008" w:rsidRDefault="00967008" w:rsidP="0017002F">
      <w:pPr>
        <w:pStyle w:val="FootnoteText"/>
        <w:jc w:val="both"/>
      </w:pPr>
      <w:r w:rsidRPr="002E55D9">
        <w:footnoteRef/>
      </w:r>
      <w:r>
        <w:rPr>
          <w:rFonts w:ascii="Arial" w:hAnsi="Arial" w:cs="Arial"/>
          <w:sz w:val="18"/>
          <w:szCs w:val="18"/>
          <w:lang w:eastAsia="en-GB"/>
        </w:rPr>
        <w:t xml:space="preserve"> </w:t>
      </w:r>
      <w:r w:rsidRPr="006A3DDB">
        <w:rPr>
          <w:rFonts w:ascii="Arial" w:hAnsi="Arial" w:cs="Arial"/>
          <w:sz w:val="18"/>
          <w:szCs w:val="18"/>
          <w:lang w:eastAsia="en-GB"/>
        </w:rPr>
        <w:t>Dyrektywa Parlamentu Europejskiego i Rady 2011/92/UE z dnia 13 grudnia 2011 r. w sprawie oceny skutków wywieranych przez niektóre przedsięwzięcia publiczne i prywatne na środowisko (Dz.U. L 26 z 28.1.2012, s. 1).</w:t>
      </w:r>
      <w:r w:rsidRPr="0080713C">
        <w:t xml:space="preserve"> </w:t>
      </w:r>
      <w:r w:rsidRPr="0080713C">
        <w:rPr>
          <w:rFonts w:ascii="Arial" w:hAnsi="Arial"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w:t>
      </w:r>
      <w:r>
        <w:rPr>
          <w:rFonts w:ascii="Arial" w:hAnsi="Arial" w:cs="Arial"/>
          <w:sz w:val="18"/>
          <w:szCs w:val="18"/>
          <w:lang w:eastAsia="en-GB"/>
        </w:rPr>
        <w:t>u prawnego dyrektywy 2014/52/UE</w:t>
      </w:r>
      <w:r w:rsidRPr="0080713C">
        <w:rPr>
          <w:rFonts w:ascii="Arial" w:hAnsi="Arial" w:cs="Arial"/>
          <w:sz w:val="18"/>
          <w:szCs w:val="18"/>
          <w:lang w:eastAsia="en-GB"/>
        </w:rPr>
        <w:t xml:space="preserve"> mija 17 maja 2017 r.</w:t>
      </w:r>
    </w:p>
  </w:footnote>
  <w:footnote w:id="2">
    <w:p w:rsidR="00967008" w:rsidRDefault="00967008" w:rsidP="0017002F">
      <w:pPr>
        <w:pStyle w:val="FootnoteText"/>
        <w:jc w:val="both"/>
      </w:pPr>
      <w:r w:rsidRPr="006A3DDB">
        <w:rPr>
          <w:rFonts w:ascii="Arial" w:hAnsi="Arial" w:cs="Arial"/>
          <w:sz w:val="18"/>
          <w:szCs w:val="18"/>
          <w:lang w:eastAsia="en-GB"/>
        </w:rPr>
        <w:footnoteRef/>
      </w:r>
      <w:r>
        <w:rPr>
          <w:rFonts w:ascii="Arial" w:hAnsi="Arial" w:cs="Arial"/>
          <w:sz w:val="18"/>
          <w:szCs w:val="18"/>
          <w:lang w:eastAsia="en-GB"/>
        </w:rPr>
        <w:t xml:space="preserve"> </w:t>
      </w:r>
      <w:r w:rsidRPr="006A3DDB">
        <w:rPr>
          <w:rFonts w:ascii="Arial" w:hAnsi="Arial" w:cs="Arial"/>
          <w:sz w:val="18"/>
          <w:szCs w:val="18"/>
          <w:lang w:eastAsia="en-GB"/>
        </w:rPr>
        <w:t>Jeżeli projekt składa się z szeregu robót/działań/usług, które są zaklasyfikowane do różnych grup, informacje należy podać oddzielnie dla poszczególnych zadań inwestycyjnych.</w:t>
      </w:r>
    </w:p>
  </w:footnote>
  <w:footnote w:id="3">
    <w:p w:rsidR="00967008" w:rsidRDefault="00967008" w:rsidP="0017002F">
      <w:pPr>
        <w:pStyle w:val="FootnoteText"/>
        <w:tabs>
          <w:tab w:val="left" w:pos="284"/>
        </w:tabs>
        <w:jc w:val="both"/>
      </w:pPr>
      <w:r w:rsidRPr="006A3DDB">
        <w:rPr>
          <w:rFonts w:ascii="Arial" w:hAnsi="Arial" w:cs="Arial"/>
          <w:sz w:val="18"/>
          <w:szCs w:val="18"/>
          <w:lang w:eastAsia="en-GB"/>
        </w:rPr>
        <w:footnoteRef/>
      </w:r>
      <w:r w:rsidRPr="006A3DDB">
        <w:rPr>
          <w:rFonts w:ascii="Arial" w:hAnsi="Arial" w:cs="Arial"/>
          <w:sz w:val="18"/>
          <w:szCs w:val="18"/>
          <w:lang w:eastAsia="en-GB"/>
        </w:rPr>
        <w:tab/>
      </w:r>
      <w:r w:rsidRPr="00E81E1E">
        <w:rPr>
          <w:rFonts w:ascii="Arial" w:hAnsi="Arial" w:cs="Arial"/>
          <w:sz w:val="18"/>
          <w:szCs w:val="18"/>
          <w:lang w:eastAsia="en-GB"/>
        </w:rPr>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4">
    <w:p w:rsidR="00967008" w:rsidRDefault="00967008" w:rsidP="0017002F">
      <w:pPr>
        <w:pStyle w:val="FootnoteText"/>
        <w:tabs>
          <w:tab w:val="left" w:pos="284"/>
        </w:tabs>
        <w:jc w:val="both"/>
      </w:pPr>
      <w:r w:rsidRPr="00E81E1E">
        <w:rPr>
          <w:rFonts w:ascii="Arial" w:hAnsi="Arial" w:cs="Arial"/>
          <w:sz w:val="18"/>
          <w:szCs w:val="18"/>
          <w:lang w:eastAsia="en-GB"/>
        </w:rPr>
        <w:footnoteRef/>
      </w:r>
      <w:r w:rsidRPr="00E81E1E">
        <w:rPr>
          <w:rFonts w:ascii="Arial" w:hAnsi="Arial" w:cs="Arial"/>
          <w:sz w:val="18"/>
          <w:szCs w:val="18"/>
          <w:lang w:eastAsia="en-GB"/>
        </w:rPr>
        <w:tab/>
        <w:t>Przygotowane zgodnie z art. 5 i załącznikiem IV do dyrektywy 2011/92/UE.</w:t>
      </w:r>
    </w:p>
  </w:footnote>
  <w:footnote w:id="5">
    <w:p w:rsidR="00967008" w:rsidRDefault="00967008" w:rsidP="0017002F">
      <w:pPr>
        <w:pStyle w:val="FootnoteText"/>
        <w:tabs>
          <w:tab w:val="left" w:pos="284"/>
        </w:tabs>
        <w:jc w:val="both"/>
      </w:pPr>
      <w:r w:rsidRPr="00E81E1E">
        <w:rPr>
          <w:rFonts w:ascii="Arial" w:hAnsi="Arial" w:cs="Arial"/>
          <w:sz w:val="18"/>
          <w:szCs w:val="18"/>
          <w:lang w:eastAsia="en-GB"/>
        </w:rPr>
        <w:footnoteRef/>
      </w:r>
      <w:r w:rsidRPr="00E81E1E">
        <w:rPr>
          <w:rFonts w:ascii="Arial" w:hAnsi="Arial" w:cs="Arial"/>
          <w:sz w:val="18"/>
          <w:szCs w:val="18"/>
          <w:lang w:eastAsia="en-GB"/>
        </w:rPr>
        <w:tab/>
        <w:t>W przypadkach gdy procedurę OOŚ zakończono prawnie wiążącą decyzją przed wydaniem zezwolenia na inwestycję zgodnie z art. 8 i 9 dyrektywy 2011/92/UE, państwa członkowskie udostępniają pisemne zobowiązanie do terminowego działania w celu zapewnienia wydania zezwolenia na inwestycję najpóźniej przed rozpoczęciem prac.</w:t>
      </w:r>
    </w:p>
  </w:footnote>
  <w:footnote w:id="6">
    <w:p w:rsidR="00967008" w:rsidRDefault="00967008" w:rsidP="0017002F">
      <w:pPr>
        <w:pStyle w:val="FootnoteText"/>
      </w:pPr>
      <w:r w:rsidRPr="009611AD">
        <w:rPr>
          <w:rStyle w:val="FootnoteReference"/>
          <w:rFonts w:ascii="Arial" w:hAnsi="Arial" w:cs="Arial"/>
          <w:sz w:val="18"/>
          <w:szCs w:val="18"/>
        </w:rPr>
        <w:footnoteRef/>
      </w:r>
      <w:r w:rsidRPr="009611AD">
        <w:rPr>
          <w:rFonts w:ascii="Arial" w:hAnsi="Arial" w:cs="Arial"/>
          <w:sz w:val="18"/>
          <w:szCs w:val="18"/>
        </w:rPr>
        <w:tab/>
        <w:t>Dyrektywa Rady 92/43/EWG z dnia 21 maja 1992 r. w sprawie ochrony siedlisk przyrodniczych oraz dzikiej fauny i flory (Dz.U. L 206 z 22.7.1992, s. 7.).</w:t>
      </w:r>
    </w:p>
  </w:footnote>
  <w:footnote w:id="7">
    <w:p w:rsidR="00967008" w:rsidRDefault="00967008" w:rsidP="0017002F">
      <w:pPr>
        <w:pStyle w:val="FootnoteText"/>
      </w:pPr>
      <w:r w:rsidRPr="009611AD">
        <w:rPr>
          <w:rStyle w:val="FootnoteReference"/>
          <w:rFonts w:ascii="Arial" w:hAnsi="Arial" w:cs="Arial"/>
          <w:sz w:val="18"/>
          <w:szCs w:val="18"/>
        </w:rPr>
        <w:footnoteRef/>
      </w:r>
      <w:r w:rsidRPr="009611AD">
        <w:rPr>
          <w:rFonts w:ascii="Arial" w:hAnsi="Arial" w:cs="Arial"/>
          <w:sz w:val="18"/>
          <w:szCs w:val="18"/>
        </w:rPr>
        <w:tab/>
        <w:t xml:space="preserve">Zmieniona wersja przyjęta przez Komitet ds. siedlisk naturalnych w dniu 26 kwietnia 2012 r. </w:t>
      </w:r>
      <w:hyperlink r:id="rId1" w:anchor="art6" w:history="1">
        <w:r w:rsidRPr="009611AD">
          <w:rPr>
            <w:rStyle w:val="Hyperlink"/>
            <w:rFonts w:ascii="Arial" w:hAnsi="Arial" w:cs="Arial"/>
            <w:sz w:val="18"/>
            <w:szCs w:val="18"/>
          </w:rPr>
          <w:t>http://ec.europa.eu/environment/nature/natura2000/management/guidance_en.htm#art6</w:t>
        </w:r>
      </w:hyperlink>
      <w:r w:rsidRPr="009611AD">
        <w:rPr>
          <w:rFonts w:ascii="Arial" w:hAnsi="Arial" w:cs="Arial"/>
          <w:sz w:val="18"/>
          <w:szCs w:val="18"/>
        </w:rPr>
        <w:t xml:space="preserve"> </w:t>
      </w:r>
    </w:p>
  </w:footnote>
  <w:footnote w:id="8">
    <w:p w:rsidR="00967008" w:rsidRDefault="00967008" w:rsidP="0017002F">
      <w:pPr>
        <w:pStyle w:val="FootnoteText"/>
      </w:pPr>
      <w:r w:rsidRPr="008A6142">
        <w:rPr>
          <w:rStyle w:val="FootnoteReference"/>
          <w:rFonts w:ascii="Arial" w:hAnsi="Arial" w:cs="Arial"/>
        </w:rPr>
        <w:footnoteRef/>
      </w:r>
      <w:r w:rsidRPr="009611AD">
        <w:rPr>
          <w:rFonts w:ascii="Arial" w:hAnsi="Arial" w:cs="Arial"/>
          <w:sz w:val="18"/>
          <w:szCs w:val="18"/>
        </w:rPr>
        <w:tab/>
        <w:t>Dyrektywa 2000/60/WE Parlamentu Europejskiego i Rady z dnia 23 października 2000 r. ustanawiająca ramy wspólnotowego działania w dziedzinie polityki wodnej (Dz.U. L 327 z 22.12.2000, s. 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nsid w:val="2DCA56FA"/>
    <w:multiLevelType w:val="hybridMultilevel"/>
    <w:tmpl w:val="6006417A"/>
    <w:lvl w:ilvl="0" w:tplc="7416E1C2">
      <w:start w:val="2"/>
      <w:numFmt w:val="decimal"/>
      <w:lvlText w:val="%1."/>
      <w:lvlJc w:val="left"/>
      <w:pPr>
        <w:tabs>
          <w:tab w:val="num" w:pos="389"/>
        </w:tabs>
        <w:ind w:left="389" w:hanging="360"/>
      </w:pPr>
      <w:rPr>
        <w:rFonts w:cs="Times New Roman" w:hint="default"/>
        <w:sz w:val="22"/>
      </w:rPr>
    </w:lvl>
    <w:lvl w:ilvl="1" w:tplc="04150019" w:tentative="1">
      <w:start w:val="1"/>
      <w:numFmt w:val="lowerLetter"/>
      <w:lvlText w:val="%2."/>
      <w:lvlJc w:val="left"/>
      <w:pPr>
        <w:tabs>
          <w:tab w:val="num" w:pos="1109"/>
        </w:tabs>
        <w:ind w:left="1109" w:hanging="360"/>
      </w:pPr>
      <w:rPr>
        <w:rFonts w:cs="Times New Roman"/>
      </w:rPr>
    </w:lvl>
    <w:lvl w:ilvl="2" w:tplc="0415001B" w:tentative="1">
      <w:start w:val="1"/>
      <w:numFmt w:val="lowerRoman"/>
      <w:lvlText w:val="%3."/>
      <w:lvlJc w:val="right"/>
      <w:pPr>
        <w:tabs>
          <w:tab w:val="num" w:pos="1829"/>
        </w:tabs>
        <w:ind w:left="1829" w:hanging="180"/>
      </w:pPr>
      <w:rPr>
        <w:rFonts w:cs="Times New Roman"/>
      </w:rPr>
    </w:lvl>
    <w:lvl w:ilvl="3" w:tplc="0415000F" w:tentative="1">
      <w:start w:val="1"/>
      <w:numFmt w:val="decimal"/>
      <w:lvlText w:val="%4."/>
      <w:lvlJc w:val="left"/>
      <w:pPr>
        <w:tabs>
          <w:tab w:val="num" w:pos="2549"/>
        </w:tabs>
        <w:ind w:left="2549" w:hanging="360"/>
      </w:pPr>
      <w:rPr>
        <w:rFonts w:cs="Times New Roman"/>
      </w:rPr>
    </w:lvl>
    <w:lvl w:ilvl="4" w:tplc="04150019" w:tentative="1">
      <w:start w:val="1"/>
      <w:numFmt w:val="lowerLetter"/>
      <w:lvlText w:val="%5."/>
      <w:lvlJc w:val="left"/>
      <w:pPr>
        <w:tabs>
          <w:tab w:val="num" w:pos="3269"/>
        </w:tabs>
        <w:ind w:left="3269" w:hanging="360"/>
      </w:pPr>
      <w:rPr>
        <w:rFonts w:cs="Times New Roman"/>
      </w:rPr>
    </w:lvl>
    <w:lvl w:ilvl="5" w:tplc="0415001B" w:tentative="1">
      <w:start w:val="1"/>
      <w:numFmt w:val="lowerRoman"/>
      <w:lvlText w:val="%6."/>
      <w:lvlJc w:val="right"/>
      <w:pPr>
        <w:tabs>
          <w:tab w:val="num" w:pos="3989"/>
        </w:tabs>
        <w:ind w:left="3989" w:hanging="180"/>
      </w:pPr>
      <w:rPr>
        <w:rFonts w:cs="Times New Roman"/>
      </w:rPr>
    </w:lvl>
    <w:lvl w:ilvl="6" w:tplc="0415000F" w:tentative="1">
      <w:start w:val="1"/>
      <w:numFmt w:val="decimal"/>
      <w:lvlText w:val="%7."/>
      <w:lvlJc w:val="left"/>
      <w:pPr>
        <w:tabs>
          <w:tab w:val="num" w:pos="4709"/>
        </w:tabs>
        <w:ind w:left="4709" w:hanging="360"/>
      </w:pPr>
      <w:rPr>
        <w:rFonts w:cs="Times New Roman"/>
      </w:rPr>
    </w:lvl>
    <w:lvl w:ilvl="7" w:tplc="04150019" w:tentative="1">
      <w:start w:val="1"/>
      <w:numFmt w:val="lowerLetter"/>
      <w:lvlText w:val="%8."/>
      <w:lvlJc w:val="left"/>
      <w:pPr>
        <w:tabs>
          <w:tab w:val="num" w:pos="5429"/>
        </w:tabs>
        <w:ind w:left="5429" w:hanging="360"/>
      </w:pPr>
      <w:rPr>
        <w:rFonts w:cs="Times New Roman"/>
      </w:rPr>
    </w:lvl>
    <w:lvl w:ilvl="8" w:tplc="0415001B" w:tentative="1">
      <w:start w:val="1"/>
      <w:numFmt w:val="lowerRoman"/>
      <w:lvlText w:val="%9."/>
      <w:lvlJc w:val="right"/>
      <w:pPr>
        <w:tabs>
          <w:tab w:val="num" w:pos="6149"/>
        </w:tabs>
        <w:ind w:left="6149" w:hanging="180"/>
      </w:pPr>
      <w:rPr>
        <w:rFonts w:cs="Times New Roman"/>
      </w:rPr>
    </w:lvl>
  </w:abstractNum>
  <w:abstractNum w:abstractNumId="6">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EDB5D8B"/>
    <w:multiLevelType w:val="multilevel"/>
    <w:tmpl w:val="041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6C6820A2"/>
    <w:multiLevelType w:val="hybridMultilevel"/>
    <w:tmpl w:val="54BE876E"/>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19">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7A6F3F03"/>
    <w:multiLevelType w:val="hybridMultilevel"/>
    <w:tmpl w:val="9EE8B780"/>
    <w:lvl w:ilvl="0" w:tplc="21CE3C1C">
      <w:start w:val="1"/>
      <w:numFmt w:val="lowerLetter"/>
      <w:lvlText w:val="%1)"/>
      <w:lvlJc w:val="left"/>
      <w:pPr>
        <w:ind w:left="720" w:hanging="360"/>
      </w:pPr>
      <w:rPr>
        <w:rFonts w:cs="Times New Roman"/>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8"/>
  </w:num>
  <w:num w:numId="2">
    <w:abstractNumId w:val="18"/>
  </w:num>
  <w:num w:numId="3">
    <w:abstractNumId w:val="5"/>
  </w:num>
  <w:num w:numId="4">
    <w:abstractNumId w:val="11"/>
  </w:num>
  <w:num w:numId="5">
    <w:abstractNumId w:val="1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0"/>
  </w:num>
  <w:num w:numId="10">
    <w:abstractNumId w:val="19"/>
  </w:num>
  <w:num w:numId="11">
    <w:abstractNumId w:val="16"/>
  </w:num>
  <w:num w:numId="12">
    <w:abstractNumId w:val="10"/>
  </w:num>
  <w:num w:numId="13">
    <w:abstractNumId w:val="2"/>
  </w:num>
  <w:num w:numId="14">
    <w:abstractNumId w:val="1"/>
  </w:num>
  <w:num w:numId="15">
    <w:abstractNumId w:val="6"/>
  </w:num>
  <w:num w:numId="16">
    <w:abstractNumId w:val="15"/>
  </w:num>
  <w:num w:numId="17">
    <w:abstractNumId w:val="12"/>
    <w:lvlOverride w:ilvl="0">
      <w:startOverride w:val="1"/>
    </w:lvlOverride>
  </w:num>
  <w:num w:numId="18">
    <w:abstractNumId w:val="12"/>
  </w:num>
  <w:num w:numId="19">
    <w:abstractNumId w:val="3"/>
  </w:num>
  <w:num w:numId="20">
    <w:abstractNumId w:val="9"/>
  </w:num>
  <w:num w:numId="21">
    <w:abstractNumId w:val="17"/>
  </w:num>
  <w:num w:numId="22">
    <w:abstractNumId w:val="21"/>
  </w:num>
  <w:num w:numId="23">
    <w:abstractNumId w:val="13"/>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067A"/>
    <w:rsid w:val="0000025B"/>
    <w:rsid w:val="000003C2"/>
    <w:rsid w:val="000017B5"/>
    <w:rsid w:val="00003CC4"/>
    <w:rsid w:val="000143E2"/>
    <w:rsid w:val="000175A8"/>
    <w:rsid w:val="000179A3"/>
    <w:rsid w:val="00022318"/>
    <w:rsid w:val="00022AEA"/>
    <w:rsid w:val="0002359D"/>
    <w:rsid w:val="00027DC0"/>
    <w:rsid w:val="000306F7"/>
    <w:rsid w:val="0003084D"/>
    <w:rsid w:val="00033652"/>
    <w:rsid w:val="000354BB"/>
    <w:rsid w:val="00035950"/>
    <w:rsid w:val="00036718"/>
    <w:rsid w:val="00042AC2"/>
    <w:rsid w:val="000431E5"/>
    <w:rsid w:val="0004406B"/>
    <w:rsid w:val="0005145E"/>
    <w:rsid w:val="0005556D"/>
    <w:rsid w:val="00060977"/>
    <w:rsid w:val="000609AC"/>
    <w:rsid w:val="000620AA"/>
    <w:rsid w:val="00062E05"/>
    <w:rsid w:val="000702D3"/>
    <w:rsid w:val="000743F8"/>
    <w:rsid w:val="00075255"/>
    <w:rsid w:val="000756BA"/>
    <w:rsid w:val="0008565B"/>
    <w:rsid w:val="0008627A"/>
    <w:rsid w:val="00095FA7"/>
    <w:rsid w:val="000A0CE3"/>
    <w:rsid w:val="000A1D1B"/>
    <w:rsid w:val="000A240B"/>
    <w:rsid w:val="000B0346"/>
    <w:rsid w:val="000B685C"/>
    <w:rsid w:val="000C12CD"/>
    <w:rsid w:val="000C5D42"/>
    <w:rsid w:val="000C6058"/>
    <w:rsid w:val="000D2FDE"/>
    <w:rsid w:val="000D3DA1"/>
    <w:rsid w:val="000D504F"/>
    <w:rsid w:val="000D6AA7"/>
    <w:rsid w:val="000E2EF7"/>
    <w:rsid w:val="000E43DA"/>
    <w:rsid w:val="000E7769"/>
    <w:rsid w:val="000F295F"/>
    <w:rsid w:val="000F6DBA"/>
    <w:rsid w:val="00102B68"/>
    <w:rsid w:val="00104CD2"/>
    <w:rsid w:val="00106EAD"/>
    <w:rsid w:val="0011090A"/>
    <w:rsid w:val="00115B4E"/>
    <w:rsid w:val="001177CA"/>
    <w:rsid w:val="0011795F"/>
    <w:rsid w:val="0012081E"/>
    <w:rsid w:val="0012639D"/>
    <w:rsid w:val="00127B9C"/>
    <w:rsid w:val="001325F2"/>
    <w:rsid w:val="00132DBC"/>
    <w:rsid w:val="00137666"/>
    <w:rsid w:val="00137F47"/>
    <w:rsid w:val="00141C4A"/>
    <w:rsid w:val="00146AA3"/>
    <w:rsid w:val="00146CBF"/>
    <w:rsid w:val="00147102"/>
    <w:rsid w:val="00147616"/>
    <w:rsid w:val="001551CC"/>
    <w:rsid w:val="00156A8C"/>
    <w:rsid w:val="00166702"/>
    <w:rsid w:val="0017002F"/>
    <w:rsid w:val="001779FE"/>
    <w:rsid w:val="0018783D"/>
    <w:rsid w:val="0019313D"/>
    <w:rsid w:val="001943DA"/>
    <w:rsid w:val="00195E4A"/>
    <w:rsid w:val="0019679B"/>
    <w:rsid w:val="001A3797"/>
    <w:rsid w:val="001A3EBD"/>
    <w:rsid w:val="001A4569"/>
    <w:rsid w:val="001A675F"/>
    <w:rsid w:val="001A7D8B"/>
    <w:rsid w:val="001B09B6"/>
    <w:rsid w:val="001B1BE8"/>
    <w:rsid w:val="001B2E3A"/>
    <w:rsid w:val="001D0B1C"/>
    <w:rsid w:val="001D6BBE"/>
    <w:rsid w:val="001D6FA6"/>
    <w:rsid w:val="001D7451"/>
    <w:rsid w:val="001D7C4B"/>
    <w:rsid w:val="001E0875"/>
    <w:rsid w:val="001E49CD"/>
    <w:rsid w:val="001E58BE"/>
    <w:rsid w:val="001E5B2C"/>
    <w:rsid w:val="001F0595"/>
    <w:rsid w:val="001F2CEA"/>
    <w:rsid w:val="001F6952"/>
    <w:rsid w:val="001F7B4F"/>
    <w:rsid w:val="00201178"/>
    <w:rsid w:val="002067CD"/>
    <w:rsid w:val="002113B3"/>
    <w:rsid w:val="00211A27"/>
    <w:rsid w:val="00213579"/>
    <w:rsid w:val="0021451F"/>
    <w:rsid w:val="00217A0B"/>
    <w:rsid w:val="00227C60"/>
    <w:rsid w:val="002330E3"/>
    <w:rsid w:val="00234D55"/>
    <w:rsid w:val="00240851"/>
    <w:rsid w:val="00244072"/>
    <w:rsid w:val="0024422C"/>
    <w:rsid w:val="002466CA"/>
    <w:rsid w:val="00250F6F"/>
    <w:rsid w:val="002511E5"/>
    <w:rsid w:val="00255071"/>
    <w:rsid w:val="002631DE"/>
    <w:rsid w:val="002647CB"/>
    <w:rsid w:val="002668E1"/>
    <w:rsid w:val="00267F7D"/>
    <w:rsid w:val="00271A1B"/>
    <w:rsid w:val="002760D5"/>
    <w:rsid w:val="002835B0"/>
    <w:rsid w:val="00284E63"/>
    <w:rsid w:val="00285A4C"/>
    <w:rsid w:val="00286694"/>
    <w:rsid w:val="0029073A"/>
    <w:rsid w:val="00292D44"/>
    <w:rsid w:val="00294295"/>
    <w:rsid w:val="00295AF8"/>
    <w:rsid w:val="0029752E"/>
    <w:rsid w:val="00297937"/>
    <w:rsid w:val="00297F61"/>
    <w:rsid w:val="002A145D"/>
    <w:rsid w:val="002A1735"/>
    <w:rsid w:val="002A1D67"/>
    <w:rsid w:val="002A33AB"/>
    <w:rsid w:val="002A3877"/>
    <w:rsid w:val="002A4BE1"/>
    <w:rsid w:val="002A5B0F"/>
    <w:rsid w:val="002A6AF0"/>
    <w:rsid w:val="002A797A"/>
    <w:rsid w:val="002B3D12"/>
    <w:rsid w:val="002B6D1F"/>
    <w:rsid w:val="002C286E"/>
    <w:rsid w:val="002C3306"/>
    <w:rsid w:val="002C5A2E"/>
    <w:rsid w:val="002C6B98"/>
    <w:rsid w:val="002E3A15"/>
    <w:rsid w:val="002E55D9"/>
    <w:rsid w:val="002E6007"/>
    <w:rsid w:val="002F38A2"/>
    <w:rsid w:val="002F4CC5"/>
    <w:rsid w:val="002F6BFE"/>
    <w:rsid w:val="002F7565"/>
    <w:rsid w:val="0030425E"/>
    <w:rsid w:val="0031144E"/>
    <w:rsid w:val="00313829"/>
    <w:rsid w:val="0031492A"/>
    <w:rsid w:val="00317781"/>
    <w:rsid w:val="00317A7E"/>
    <w:rsid w:val="00320D2B"/>
    <w:rsid w:val="003214E7"/>
    <w:rsid w:val="003270DA"/>
    <w:rsid w:val="003274F1"/>
    <w:rsid w:val="0033146D"/>
    <w:rsid w:val="00331B8C"/>
    <w:rsid w:val="003322BD"/>
    <w:rsid w:val="00334122"/>
    <w:rsid w:val="003367A6"/>
    <w:rsid w:val="003373F5"/>
    <w:rsid w:val="00340BC7"/>
    <w:rsid w:val="00340CBB"/>
    <w:rsid w:val="00342A35"/>
    <w:rsid w:val="00343825"/>
    <w:rsid w:val="003462BF"/>
    <w:rsid w:val="00351E6A"/>
    <w:rsid w:val="003521F9"/>
    <w:rsid w:val="00352DD1"/>
    <w:rsid w:val="0036377D"/>
    <w:rsid w:val="00365539"/>
    <w:rsid w:val="003670C7"/>
    <w:rsid w:val="00372CAC"/>
    <w:rsid w:val="003826BD"/>
    <w:rsid w:val="00391326"/>
    <w:rsid w:val="00392966"/>
    <w:rsid w:val="00394D43"/>
    <w:rsid w:val="003950D9"/>
    <w:rsid w:val="00395558"/>
    <w:rsid w:val="003A1770"/>
    <w:rsid w:val="003A2B8B"/>
    <w:rsid w:val="003A5994"/>
    <w:rsid w:val="003A6914"/>
    <w:rsid w:val="003A6C9A"/>
    <w:rsid w:val="003B1B8A"/>
    <w:rsid w:val="003B2FA5"/>
    <w:rsid w:val="003C042C"/>
    <w:rsid w:val="003C4569"/>
    <w:rsid w:val="003C6932"/>
    <w:rsid w:val="003C7A56"/>
    <w:rsid w:val="003D30B3"/>
    <w:rsid w:val="003D6826"/>
    <w:rsid w:val="003E08A6"/>
    <w:rsid w:val="003E1731"/>
    <w:rsid w:val="003E3DDF"/>
    <w:rsid w:val="003E5335"/>
    <w:rsid w:val="003E5A12"/>
    <w:rsid w:val="003F3E52"/>
    <w:rsid w:val="003F5D9F"/>
    <w:rsid w:val="00402AB5"/>
    <w:rsid w:val="00403056"/>
    <w:rsid w:val="0040446D"/>
    <w:rsid w:val="0040734D"/>
    <w:rsid w:val="00412297"/>
    <w:rsid w:val="00412CFD"/>
    <w:rsid w:val="00414343"/>
    <w:rsid w:val="00415867"/>
    <w:rsid w:val="00416EAB"/>
    <w:rsid w:val="00420249"/>
    <w:rsid w:val="004202F0"/>
    <w:rsid w:val="0042701D"/>
    <w:rsid w:val="004304B4"/>
    <w:rsid w:val="00434D9C"/>
    <w:rsid w:val="00437516"/>
    <w:rsid w:val="00440015"/>
    <w:rsid w:val="00442135"/>
    <w:rsid w:val="00442C82"/>
    <w:rsid w:val="00454AA0"/>
    <w:rsid w:val="00461135"/>
    <w:rsid w:val="00463C39"/>
    <w:rsid w:val="00464BE3"/>
    <w:rsid w:val="0046510C"/>
    <w:rsid w:val="004714CB"/>
    <w:rsid w:val="004764FE"/>
    <w:rsid w:val="00487862"/>
    <w:rsid w:val="004913E7"/>
    <w:rsid w:val="00493BF9"/>
    <w:rsid w:val="004949ED"/>
    <w:rsid w:val="004A3CC4"/>
    <w:rsid w:val="004A56BA"/>
    <w:rsid w:val="004A59F2"/>
    <w:rsid w:val="004A715B"/>
    <w:rsid w:val="004B1D34"/>
    <w:rsid w:val="004B4BBC"/>
    <w:rsid w:val="004B67D1"/>
    <w:rsid w:val="004B6E77"/>
    <w:rsid w:val="004C06CE"/>
    <w:rsid w:val="004D119A"/>
    <w:rsid w:val="004D2281"/>
    <w:rsid w:val="004D251F"/>
    <w:rsid w:val="004D567D"/>
    <w:rsid w:val="004E53AE"/>
    <w:rsid w:val="004E780C"/>
    <w:rsid w:val="004E7D36"/>
    <w:rsid w:val="004E7D53"/>
    <w:rsid w:val="004F59E9"/>
    <w:rsid w:val="00503527"/>
    <w:rsid w:val="00505F97"/>
    <w:rsid w:val="00507EC5"/>
    <w:rsid w:val="00511208"/>
    <w:rsid w:val="00512F18"/>
    <w:rsid w:val="0051360D"/>
    <w:rsid w:val="00514EBA"/>
    <w:rsid w:val="005153EF"/>
    <w:rsid w:val="00516962"/>
    <w:rsid w:val="00516B75"/>
    <w:rsid w:val="00517EF4"/>
    <w:rsid w:val="00520534"/>
    <w:rsid w:val="00522E6B"/>
    <w:rsid w:val="00523613"/>
    <w:rsid w:val="0052706D"/>
    <w:rsid w:val="005335BF"/>
    <w:rsid w:val="00533CBA"/>
    <w:rsid w:val="005355CF"/>
    <w:rsid w:val="005439A5"/>
    <w:rsid w:val="00550CB4"/>
    <w:rsid w:val="005545BA"/>
    <w:rsid w:val="005637DF"/>
    <w:rsid w:val="005715C4"/>
    <w:rsid w:val="005725E7"/>
    <w:rsid w:val="00572B08"/>
    <w:rsid w:val="00580CD4"/>
    <w:rsid w:val="00581D85"/>
    <w:rsid w:val="00590EAC"/>
    <w:rsid w:val="005978D7"/>
    <w:rsid w:val="005A0ABC"/>
    <w:rsid w:val="005A534D"/>
    <w:rsid w:val="005B2444"/>
    <w:rsid w:val="005B5160"/>
    <w:rsid w:val="005B65C8"/>
    <w:rsid w:val="005B689E"/>
    <w:rsid w:val="005C0ED6"/>
    <w:rsid w:val="005D344C"/>
    <w:rsid w:val="005D45BD"/>
    <w:rsid w:val="005D534A"/>
    <w:rsid w:val="005E6418"/>
    <w:rsid w:val="005F0EAF"/>
    <w:rsid w:val="005F156E"/>
    <w:rsid w:val="005F47FD"/>
    <w:rsid w:val="005F7D24"/>
    <w:rsid w:val="00600381"/>
    <w:rsid w:val="00603949"/>
    <w:rsid w:val="006049CC"/>
    <w:rsid w:val="00611B4E"/>
    <w:rsid w:val="006157C2"/>
    <w:rsid w:val="00615A48"/>
    <w:rsid w:val="00617A27"/>
    <w:rsid w:val="00624B15"/>
    <w:rsid w:val="006257BF"/>
    <w:rsid w:val="0062584E"/>
    <w:rsid w:val="006332E6"/>
    <w:rsid w:val="0063340C"/>
    <w:rsid w:val="00640841"/>
    <w:rsid w:val="00641DE9"/>
    <w:rsid w:val="006500C3"/>
    <w:rsid w:val="00652149"/>
    <w:rsid w:val="00653B0F"/>
    <w:rsid w:val="006553B5"/>
    <w:rsid w:val="006567E8"/>
    <w:rsid w:val="006568EC"/>
    <w:rsid w:val="0066086C"/>
    <w:rsid w:val="006712F3"/>
    <w:rsid w:val="00673065"/>
    <w:rsid w:val="0067589A"/>
    <w:rsid w:val="00676DD7"/>
    <w:rsid w:val="00684AAE"/>
    <w:rsid w:val="00686789"/>
    <w:rsid w:val="00686E41"/>
    <w:rsid w:val="0069731C"/>
    <w:rsid w:val="00697C82"/>
    <w:rsid w:val="006A3DDB"/>
    <w:rsid w:val="006A3E3F"/>
    <w:rsid w:val="006B1115"/>
    <w:rsid w:val="006B5965"/>
    <w:rsid w:val="006C03D4"/>
    <w:rsid w:val="006C0753"/>
    <w:rsid w:val="006C4006"/>
    <w:rsid w:val="006C5FA4"/>
    <w:rsid w:val="006D212B"/>
    <w:rsid w:val="006D6390"/>
    <w:rsid w:val="006D6DB4"/>
    <w:rsid w:val="006D7A90"/>
    <w:rsid w:val="006E0220"/>
    <w:rsid w:val="006E0977"/>
    <w:rsid w:val="006E2755"/>
    <w:rsid w:val="006E6221"/>
    <w:rsid w:val="006E6289"/>
    <w:rsid w:val="006E70C2"/>
    <w:rsid w:val="006F3A06"/>
    <w:rsid w:val="006F7F6D"/>
    <w:rsid w:val="00703830"/>
    <w:rsid w:val="00704EE5"/>
    <w:rsid w:val="007053F1"/>
    <w:rsid w:val="00706A14"/>
    <w:rsid w:val="00716F4D"/>
    <w:rsid w:val="00717E1C"/>
    <w:rsid w:val="00732002"/>
    <w:rsid w:val="0073564A"/>
    <w:rsid w:val="007467D2"/>
    <w:rsid w:val="00746E68"/>
    <w:rsid w:val="00755BD7"/>
    <w:rsid w:val="007567D1"/>
    <w:rsid w:val="00757ECD"/>
    <w:rsid w:val="00760A70"/>
    <w:rsid w:val="007624BC"/>
    <w:rsid w:val="00762AF6"/>
    <w:rsid w:val="00764470"/>
    <w:rsid w:val="00766847"/>
    <w:rsid w:val="00766B93"/>
    <w:rsid w:val="00766D57"/>
    <w:rsid w:val="00770D56"/>
    <w:rsid w:val="007725B9"/>
    <w:rsid w:val="0077272E"/>
    <w:rsid w:val="00773821"/>
    <w:rsid w:val="00773B87"/>
    <w:rsid w:val="00774C2B"/>
    <w:rsid w:val="0078067A"/>
    <w:rsid w:val="0078433E"/>
    <w:rsid w:val="007847C6"/>
    <w:rsid w:val="0078585F"/>
    <w:rsid w:val="00785EDC"/>
    <w:rsid w:val="00790A16"/>
    <w:rsid w:val="00791AD8"/>
    <w:rsid w:val="00794016"/>
    <w:rsid w:val="007A1E3B"/>
    <w:rsid w:val="007A6EF2"/>
    <w:rsid w:val="007A7F34"/>
    <w:rsid w:val="007A7F88"/>
    <w:rsid w:val="007B07BE"/>
    <w:rsid w:val="007B2E86"/>
    <w:rsid w:val="007B3632"/>
    <w:rsid w:val="007C0299"/>
    <w:rsid w:val="007C6BA0"/>
    <w:rsid w:val="007C7525"/>
    <w:rsid w:val="007D4F14"/>
    <w:rsid w:val="007D4F4F"/>
    <w:rsid w:val="007D74D9"/>
    <w:rsid w:val="007E031D"/>
    <w:rsid w:val="007E07C6"/>
    <w:rsid w:val="007E1CFF"/>
    <w:rsid w:val="007E2A9C"/>
    <w:rsid w:val="007E41E7"/>
    <w:rsid w:val="007E6722"/>
    <w:rsid w:val="007F0146"/>
    <w:rsid w:val="007F2A68"/>
    <w:rsid w:val="007F2AB3"/>
    <w:rsid w:val="007F328D"/>
    <w:rsid w:val="007F5481"/>
    <w:rsid w:val="007F6F5C"/>
    <w:rsid w:val="00800999"/>
    <w:rsid w:val="0080713C"/>
    <w:rsid w:val="00814813"/>
    <w:rsid w:val="008148E3"/>
    <w:rsid w:val="00816200"/>
    <w:rsid w:val="00816605"/>
    <w:rsid w:val="00820619"/>
    <w:rsid w:val="00820F5C"/>
    <w:rsid w:val="00821C48"/>
    <w:rsid w:val="00823BBC"/>
    <w:rsid w:val="00824085"/>
    <w:rsid w:val="0083047E"/>
    <w:rsid w:val="00837CF5"/>
    <w:rsid w:val="00844A3E"/>
    <w:rsid w:val="008467AD"/>
    <w:rsid w:val="00847EAD"/>
    <w:rsid w:val="008523D2"/>
    <w:rsid w:val="00852D50"/>
    <w:rsid w:val="008573F9"/>
    <w:rsid w:val="00860ADC"/>
    <w:rsid w:val="00861A9E"/>
    <w:rsid w:val="008622D1"/>
    <w:rsid w:val="00867C11"/>
    <w:rsid w:val="00872506"/>
    <w:rsid w:val="0087578B"/>
    <w:rsid w:val="00880D2E"/>
    <w:rsid w:val="0088417A"/>
    <w:rsid w:val="0088654B"/>
    <w:rsid w:val="00892739"/>
    <w:rsid w:val="00893640"/>
    <w:rsid w:val="0089512D"/>
    <w:rsid w:val="00897C98"/>
    <w:rsid w:val="008A191A"/>
    <w:rsid w:val="008A3980"/>
    <w:rsid w:val="008A6049"/>
    <w:rsid w:val="008A6142"/>
    <w:rsid w:val="008B1C9D"/>
    <w:rsid w:val="008B59E2"/>
    <w:rsid w:val="008B5BD4"/>
    <w:rsid w:val="008B7F2A"/>
    <w:rsid w:val="008C0CC8"/>
    <w:rsid w:val="008C2255"/>
    <w:rsid w:val="008C3096"/>
    <w:rsid w:val="008C4A2E"/>
    <w:rsid w:val="008C66AE"/>
    <w:rsid w:val="008D2659"/>
    <w:rsid w:val="008D3459"/>
    <w:rsid w:val="008D4263"/>
    <w:rsid w:val="008D6C71"/>
    <w:rsid w:val="008E44CB"/>
    <w:rsid w:val="008E484A"/>
    <w:rsid w:val="008E619A"/>
    <w:rsid w:val="008F0F28"/>
    <w:rsid w:val="008F2C46"/>
    <w:rsid w:val="008F2CA4"/>
    <w:rsid w:val="008F3640"/>
    <w:rsid w:val="008F5AD6"/>
    <w:rsid w:val="008F6A5D"/>
    <w:rsid w:val="008F7CFA"/>
    <w:rsid w:val="00901190"/>
    <w:rsid w:val="00902FA5"/>
    <w:rsid w:val="0091235B"/>
    <w:rsid w:val="009178A1"/>
    <w:rsid w:val="00924637"/>
    <w:rsid w:val="00924F40"/>
    <w:rsid w:val="00926041"/>
    <w:rsid w:val="00940C23"/>
    <w:rsid w:val="00950795"/>
    <w:rsid w:val="00951151"/>
    <w:rsid w:val="00951625"/>
    <w:rsid w:val="00951A50"/>
    <w:rsid w:val="009540E9"/>
    <w:rsid w:val="00955670"/>
    <w:rsid w:val="00955F48"/>
    <w:rsid w:val="009611AD"/>
    <w:rsid w:val="00965B18"/>
    <w:rsid w:val="00967008"/>
    <w:rsid w:val="0097212A"/>
    <w:rsid w:val="00972325"/>
    <w:rsid w:val="00972FCB"/>
    <w:rsid w:val="00976B79"/>
    <w:rsid w:val="00982AC1"/>
    <w:rsid w:val="00983358"/>
    <w:rsid w:val="00984F40"/>
    <w:rsid w:val="0099174A"/>
    <w:rsid w:val="00993194"/>
    <w:rsid w:val="0099361D"/>
    <w:rsid w:val="00997522"/>
    <w:rsid w:val="009A6538"/>
    <w:rsid w:val="009A67EE"/>
    <w:rsid w:val="009A6F20"/>
    <w:rsid w:val="009B110E"/>
    <w:rsid w:val="009B25CB"/>
    <w:rsid w:val="009B272D"/>
    <w:rsid w:val="009B2A94"/>
    <w:rsid w:val="009B490F"/>
    <w:rsid w:val="009B54D7"/>
    <w:rsid w:val="009B6C0D"/>
    <w:rsid w:val="009B786B"/>
    <w:rsid w:val="009C291D"/>
    <w:rsid w:val="009C6B03"/>
    <w:rsid w:val="009D40F6"/>
    <w:rsid w:val="009D47BB"/>
    <w:rsid w:val="009E16EA"/>
    <w:rsid w:val="009E2174"/>
    <w:rsid w:val="009F1D2D"/>
    <w:rsid w:val="009F6852"/>
    <w:rsid w:val="009F70BE"/>
    <w:rsid w:val="00A00CBC"/>
    <w:rsid w:val="00A00DC2"/>
    <w:rsid w:val="00A05843"/>
    <w:rsid w:val="00A079AB"/>
    <w:rsid w:val="00A079D6"/>
    <w:rsid w:val="00A10909"/>
    <w:rsid w:val="00A17AB1"/>
    <w:rsid w:val="00A265DE"/>
    <w:rsid w:val="00A32BA0"/>
    <w:rsid w:val="00A413BE"/>
    <w:rsid w:val="00A450C3"/>
    <w:rsid w:val="00A450CA"/>
    <w:rsid w:val="00A451FA"/>
    <w:rsid w:val="00A538A7"/>
    <w:rsid w:val="00A56412"/>
    <w:rsid w:val="00A5693C"/>
    <w:rsid w:val="00A6307F"/>
    <w:rsid w:val="00A64D8B"/>
    <w:rsid w:val="00A6583A"/>
    <w:rsid w:val="00A7284B"/>
    <w:rsid w:val="00A7757D"/>
    <w:rsid w:val="00A84841"/>
    <w:rsid w:val="00A85D69"/>
    <w:rsid w:val="00A86747"/>
    <w:rsid w:val="00A8785E"/>
    <w:rsid w:val="00A90F91"/>
    <w:rsid w:val="00A93C88"/>
    <w:rsid w:val="00AA02EE"/>
    <w:rsid w:val="00AA1705"/>
    <w:rsid w:val="00AA7215"/>
    <w:rsid w:val="00AB007E"/>
    <w:rsid w:val="00AB28BF"/>
    <w:rsid w:val="00AB7D7C"/>
    <w:rsid w:val="00AC0912"/>
    <w:rsid w:val="00AC1855"/>
    <w:rsid w:val="00AC1E8E"/>
    <w:rsid w:val="00AC4114"/>
    <w:rsid w:val="00AC71C3"/>
    <w:rsid w:val="00AD5C53"/>
    <w:rsid w:val="00AD653F"/>
    <w:rsid w:val="00AD69A3"/>
    <w:rsid w:val="00AE05EC"/>
    <w:rsid w:val="00AE2FE9"/>
    <w:rsid w:val="00AE4F91"/>
    <w:rsid w:val="00AF4D57"/>
    <w:rsid w:val="00AF5454"/>
    <w:rsid w:val="00B01D7A"/>
    <w:rsid w:val="00B04315"/>
    <w:rsid w:val="00B11E56"/>
    <w:rsid w:val="00B13700"/>
    <w:rsid w:val="00B13FFF"/>
    <w:rsid w:val="00B15865"/>
    <w:rsid w:val="00B166C7"/>
    <w:rsid w:val="00B16F20"/>
    <w:rsid w:val="00B17C53"/>
    <w:rsid w:val="00B25466"/>
    <w:rsid w:val="00B25D7D"/>
    <w:rsid w:val="00B25F37"/>
    <w:rsid w:val="00B31B1A"/>
    <w:rsid w:val="00B33FAE"/>
    <w:rsid w:val="00B36093"/>
    <w:rsid w:val="00B44EA3"/>
    <w:rsid w:val="00B63961"/>
    <w:rsid w:val="00B668D6"/>
    <w:rsid w:val="00B71E71"/>
    <w:rsid w:val="00B74EBF"/>
    <w:rsid w:val="00B77D78"/>
    <w:rsid w:val="00B80277"/>
    <w:rsid w:val="00B8122F"/>
    <w:rsid w:val="00B82736"/>
    <w:rsid w:val="00B841F4"/>
    <w:rsid w:val="00B84C01"/>
    <w:rsid w:val="00B906DF"/>
    <w:rsid w:val="00B9181A"/>
    <w:rsid w:val="00B922D4"/>
    <w:rsid w:val="00B95B12"/>
    <w:rsid w:val="00B97037"/>
    <w:rsid w:val="00BA1443"/>
    <w:rsid w:val="00BA6EF3"/>
    <w:rsid w:val="00BB224F"/>
    <w:rsid w:val="00BB35F2"/>
    <w:rsid w:val="00BB63C7"/>
    <w:rsid w:val="00BB7B9A"/>
    <w:rsid w:val="00BC06CE"/>
    <w:rsid w:val="00BC50FB"/>
    <w:rsid w:val="00BC6C79"/>
    <w:rsid w:val="00BC6CE6"/>
    <w:rsid w:val="00BC76D2"/>
    <w:rsid w:val="00BD13F0"/>
    <w:rsid w:val="00BD6B43"/>
    <w:rsid w:val="00BE250A"/>
    <w:rsid w:val="00BE6267"/>
    <w:rsid w:val="00BE6B21"/>
    <w:rsid w:val="00BE6F83"/>
    <w:rsid w:val="00BF1B21"/>
    <w:rsid w:val="00C11194"/>
    <w:rsid w:val="00C11561"/>
    <w:rsid w:val="00C177C1"/>
    <w:rsid w:val="00C17AE4"/>
    <w:rsid w:val="00C230F6"/>
    <w:rsid w:val="00C23AE8"/>
    <w:rsid w:val="00C240B5"/>
    <w:rsid w:val="00C25910"/>
    <w:rsid w:val="00C25D21"/>
    <w:rsid w:val="00C2639F"/>
    <w:rsid w:val="00C26C44"/>
    <w:rsid w:val="00C30467"/>
    <w:rsid w:val="00C3571F"/>
    <w:rsid w:val="00C37D0C"/>
    <w:rsid w:val="00C4127A"/>
    <w:rsid w:val="00C45230"/>
    <w:rsid w:val="00C53292"/>
    <w:rsid w:val="00C54777"/>
    <w:rsid w:val="00C54D96"/>
    <w:rsid w:val="00C56EAA"/>
    <w:rsid w:val="00C57C2C"/>
    <w:rsid w:val="00C61A67"/>
    <w:rsid w:val="00C62C8D"/>
    <w:rsid w:val="00C64CA6"/>
    <w:rsid w:val="00C65772"/>
    <w:rsid w:val="00C72950"/>
    <w:rsid w:val="00C7534F"/>
    <w:rsid w:val="00C80F6D"/>
    <w:rsid w:val="00C87D6E"/>
    <w:rsid w:val="00C935C4"/>
    <w:rsid w:val="00CA5466"/>
    <w:rsid w:val="00CA7142"/>
    <w:rsid w:val="00CB2181"/>
    <w:rsid w:val="00CB2AE5"/>
    <w:rsid w:val="00CB421A"/>
    <w:rsid w:val="00CB4525"/>
    <w:rsid w:val="00CB652A"/>
    <w:rsid w:val="00CC00E7"/>
    <w:rsid w:val="00CC2CEF"/>
    <w:rsid w:val="00CD15B3"/>
    <w:rsid w:val="00CD2639"/>
    <w:rsid w:val="00CD5331"/>
    <w:rsid w:val="00CD6019"/>
    <w:rsid w:val="00CE15D8"/>
    <w:rsid w:val="00CE2C63"/>
    <w:rsid w:val="00CE3C0F"/>
    <w:rsid w:val="00CE68B5"/>
    <w:rsid w:val="00CF3585"/>
    <w:rsid w:val="00CF6244"/>
    <w:rsid w:val="00CF69BA"/>
    <w:rsid w:val="00D009E8"/>
    <w:rsid w:val="00D05942"/>
    <w:rsid w:val="00D12606"/>
    <w:rsid w:val="00D14346"/>
    <w:rsid w:val="00D239F7"/>
    <w:rsid w:val="00D25696"/>
    <w:rsid w:val="00D37D6A"/>
    <w:rsid w:val="00D37D9B"/>
    <w:rsid w:val="00D431A4"/>
    <w:rsid w:val="00D4360C"/>
    <w:rsid w:val="00D50296"/>
    <w:rsid w:val="00D57409"/>
    <w:rsid w:val="00D6392B"/>
    <w:rsid w:val="00D6642F"/>
    <w:rsid w:val="00D672CC"/>
    <w:rsid w:val="00D67B2E"/>
    <w:rsid w:val="00D71ED5"/>
    <w:rsid w:val="00D7656E"/>
    <w:rsid w:val="00D77148"/>
    <w:rsid w:val="00D8028F"/>
    <w:rsid w:val="00D82FF4"/>
    <w:rsid w:val="00D83AC4"/>
    <w:rsid w:val="00D83F47"/>
    <w:rsid w:val="00D840D5"/>
    <w:rsid w:val="00D87542"/>
    <w:rsid w:val="00D878C1"/>
    <w:rsid w:val="00D87C28"/>
    <w:rsid w:val="00D94305"/>
    <w:rsid w:val="00D95AB3"/>
    <w:rsid w:val="00DA35A4"/>
    <w:rsid w:val="00DA3906"/>
    <w:rsid w:val="00DA49A3"/>
    <w:rsid w:val="00DA5047"/>
    <w:rsid w:val="00DA6DA2"/>
    <w:rsid w:val="00DA71A1"/>
    <w:rsid w:val="00DB106B"/>
    <w:rsid w:val="00DB6929"/>
    <w:rsid w:val="00DB7327"/>
    <w:rsid w:val="00DC3AF0"/>
    <w:rsid w:val="00DD2F20"/>
    <w:rsid w:val="00DD37F4"/>
    <w:rsid w:val="00DD7B9C"/>
    <w:rsid w:val="00DE04DB"/>
    <w:rsid w:val="00DE13BA"/>
    <w:rsid w:val="00DE2858"/>
    <w:rsid w:val="00DE4154"/>
    <w:rsid w:val="00DF1F11"/>
    <w:rsid w:val="00DF54E7"/>
    <w:rsid w:val="00E06D26"/>
    <w:rsid w:val="00E12FE5"/>
    <w:rsid w:val="00E13CEA"/>
    <w:rsid w:val="00E14014"/>
    <w:rsid w:val="00E15DD1"/>
    <w:rsid w:val="00E20D2B"/>
    <w:rsid w:val="00E228A6"/>
    <w:rsid w:val="00E33BB1"/>
    <w:rsid w:val="00E3477F"/>
    <w:rsid w:val="00E35F84"/>
    <w:rsid w:val="00E43AC9"/>
    <w:rsid w:val="00E43B8B"/>
    <w:rsid w:val="00E465FF"/>
    <w:rsid w:val="00E53FAF"/>
    <w:rsid w:val="00E60158"/>
    <w:rsid w:val="00E608B4"/>
    <w:rsid w:val="00E679E1"/>
    <w:rsid w:val="00E72F9F"/>
    <w:rsid w:val="00E77D61"/>
    <w:rsid w:val="00E81E1E"/>
    <w:rsid w:val="00E82EBF"/>
    <w:rsid w:val="00E84116"/>
    <w:rsid w:val="00E8797E"/>
    <w:rsid w:val="00E906B0"/>
    <w:rsid w:val="00E909D1"/>
    <w:rsid w:val="00E9622D"/>
    <w:rsid w:val="00EA52E5"/>
    <w:rsid w:val="00EB18AF"/>
    <w:rsid w:val="00EB328D"/>
    <w:rsid w:val="00EB352C"/>
    <w:rsid w:val="00EB7FE8"/>
    <w:rsid w:val="00EC21C4"/>
    <w:rsid w:val="00EC24FE"/>
    <w:rsid w:val="00EC34C3"/>
    <w:rsid w:val="00EC5104"/>
    <w:rsid w:val="00ED05C3"/>
    <w:rsid w:val="00ED22ED"/>
    <w:rsid w:val="00ED2AB8"/>
    <w:rsid w:val="00ED2D55"/>
    <w:rsid w:val="00EE30DF"/>
    <w:rsid w:val="00EE45A9"/>
    <w:rsid w:val="00EE7FDE"/>
    <w:rsid w:val="00F0223B"/>
    <w:rsid w:val="00F037A5"/>
    <w:rsid w:val="00F14475"/>
    <w:rsid w:val="00F17D61"/>
    <w:rsid w:val="00F22ACA"/>
    <w:rsid w:val="00F230AA"/>
    <w:rsid w:val="00F33C10"/>
    <w:rsid w:val="00F35C38"/>
    <w:rsid w:val="00F35E39"/>
    <w:rsid w:val="00F36FAB"/>
    <w:rsid w:val="00F40BAF"/>
    <w:rsid w:val="00F4552E"/>
    <w:rsid w:val="00F45BB8"/>
    <w:rsid w:val="00F513A1"/>
    <w:rsid w:val="00F619E0"/>
    <w:rsid w:val="00F63C0C"/>
    <w:rsid w:val="00F65E79"/>
    <w:rsid w:val="00F672E9"/>
    <w:rsid w:val="00F67EB4"/>
    <w:rsid w:val="00F722BE"/>
    <w:rsid w:val="00F72E29"/>
    <w:rsid w:val="00F80960"/>
    <w:rsid w:val="00F82ACF"/>
    <w:rsid w:val="00F877B1"/>
    <w:rsid w:val="00F93FDE"/>
    <w:rsid w:val="00FA0CE7"/>
    <w:rsid w:val="00FA699D"/>
    <w:rsid w:val="00FB27A3"/>
    <w:rsid w:val="00FB65EB"/>
    <w:rsid w:val="00FB6BC9"/>
    <w:rsid w:val="00FC04EF"/>
    <w:rsid w:val="00FC33DD"/>
    <w:rsid w:val="00FC45E2"/>
    <w:rsid w:val="00FC6A1E"/>
    <w:rsid w:val="00FD0639"/>
    <w:rsid w:val="00FD3767"/>
    <w:rsid w:val="00FE125B"/>
    <w:rsid w:val="00FE31EF"/>
    <w:rsid w:val="00FE542B"/>
    <w:rsid w:val="00FF1DB3"/>
    <w:rsid w:val="00FF783B"/>
    <w:rsid w:val="00FF7A78"/>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67A"/>
    <w:rPr>
      <w:rFonts w:ascii="Times New Roman" w:eastAsia="Times New Roman" w:hAnsi="Times New Roman"/>
      <w:sz w:val="24"/>
      <w:szCs w:val="24"/>
    </w:rPr>
  </w:style>
  <w:style w:type="paragraph" w:styleId="Heading1">
    <w:name w:val="heading 1"/>
    <w:basedOn w:val="Normal"/>
    <w:next w:val="Normal"/>
    <w:link w:val="Heading1Char"/>
    <w:uiPriority w:val="99"/>
    <w:qFormat/>
    <w:rsid w:val="00BF1B21"/>
    <w:pPr>
      <w:keepNext/>
      <w:keepLines/>
      <w:spacing w:before="480"/>
      <w:outlineLvl w:val="0"/>
    </w:pPr>
    <w:rPr>
      <w:rFonts w:ascii="Cambria" w:hAnsi="Cambria"/>
      <w:b/>
      <w:bCs/>
      <w:color w:val="365F91"/>
      <w:sz w:val="28"/>
      <w:szCs w:val="28"/>
    </w:rPr>
  </w:style>
  <w:style w:type="paragraph" w:styleId="Heading6">
    <w:name w:val="heading 6"/>
    <w:basedOn w:val="Normal"/>
    <w:next w:val="Normal"/>
    <w:link w:val="Heading6Char"/>
    <w:uiPriority w:val="99"/>
    <w:qFormat/>
    <w:rsid w:val="00A450C3"/>
    <w:pPr>
      <w:spacing w:before="240" w:after="60"/>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F1B21"/>
    <w:rPr>
      <w:rFonts w:ascii="Cambria" w:hAnsi="Cambria" w:cs="Times New Roman"/>
      <w:b/>
      <w:bCs/>
      <w:color w:val="365F91"/>
      <w:sz w:val="28"/>
      <w:szCs w:val="28"/>
      <w:lang w:eastAsia="pl-PL"/>
    </w:rPr>
  </w:style>
  <w:style w:type="character" w:customStyle="1" w:styleId="Heading6Char">
    <w:name w:val="Heading 6 Char"/>
    <w:basedOn w:val="DefaultParagraphFont"/>
    <w:link w:val="Heading6"/>
    <w:uiPriority w:val="99"/>
    <w:locked/>
    <w:rsid w:val="00A450C3"/>
    <w:rPr>
      <w:rFonts w:ascii="Times New Roman" w:hAnsi="Times New Roman" w:cs="Times New Roman"/>
      <w:b/>
      <w:bCs/>
      <w:lang w:eastAsia="pl-PL"/>
    </w:rPr>
  </w:style>
  <w:style w:type="character" w:styleId="CommentReference">
    <w:name w:val="annotation reference"/>
    <w:basedOn w:val="DefaultParagraphFont"/>
    <w:uiPriority w:val="99"/>
    <w:rsid w:val="0078067A"/>
    <w:rPr>
      <w:rFonts w:cs="Times New Roman"/>
      <w:sz w:val="16"/>
    </w:rPr>
  </w:style>
  <w:style w:type="paragraph" w:styleId="CommentText">
    <w:name w:val="annotation text"/>
    <w:basedOn w:val="Normal"/>
    <w:link w:val="CommentTextChar"/>
    <w:uiPriority w:val="99"/>
    <w:rsid w:val="0078067A"/>
    <w:rPr>
      <w:sz w:val="20"/>
      <w:szCs w:val="20"/>
    </w:rPr>
  </w:style>
  <w:style w:type="character" w:customStyle="1" w:styleId="CommentTextChar">
    <w:name w:val="Comment Text Char"/>
    <w:basedOn w:val="DefaultParagraphFont"/>
    <w:link w:val="CommentText"/>
    <w:uiPriority w:val="99"/>
    <w:locked/>
    <w:rsid w:val="0078067A"/>
    <w:rPr>
      <w:rFonts w:ascii="Times New Roman" w:hAnsi="Times New Roman" w:cs="Times New Roman"/>
      <w:sz w:val="20"/>
      <w:szCs w:val="20"/>
      <w:lang w:eastAsia="pl-PL"/>
    </w:rPr>
  </w:style>
  <w:style w:type="paragraph" w:styleId="BalloonText">
    <w:name w:val="Balloon Text"/>
    <w:basedOn w:val="Normal"/>
    <w:link w:val="BalloonTextChar"/>
    <w:uiPriority w:val="99"/>
    <w:semiHidden/>
    <w:rsid w:val="0078067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067A"/>
    <w:rPr>
      <w:rFonts w:ascii="Tahoma" w:hAnsi="Tahoma" w:cs="Tahoma"/>
      <w:sz w:val="16"/>
      <w:szCs w:val="16"/>
      <w:lang w:eastAsia="pl-PL"/>
    </w:rPr>
  </w:style>
  <w:style w:type="table" w:styleId="TableGrid">
    <w:name w:val="Table Grid"/>
    <w:basedOn w:val="TableNormal"/>
    <w:uiPriority w:val="99"/>
    <w:rsid w:val="005545B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99"/>
    <w:rsid w:val="005545BA"/>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ListParagraph">
    <w:name w:val="List Paragraph"/>
    <w:basedOn w:val="Normal"/>
    <w:uiPriority w:val="99"/>
    <w:qFormat/>
    <w:rsid w:val="00732002"/>
    <w:pPr>
      <w:ind w:left="720"/>
      <w:contextualSpacing/>
    </w:pPr>
  </w:style>
  <w:style w:type="character" w:styleId="Hyperlink">
    <w:name w:val="Hyperlink"/>
    <w:basedOn w:val="DefaultParagraphFont"/>
    <w:uiPriority w:val="99"/>
    <w:rsid w:val="00F4552E"/>
    <w:rPr>
      <w:rFonts w:cs="Times New Roman"/>
      <w:color w:val="0000FF"/>
      <w:u w:val="single"/>
    </w:rPr>
  </w:style>
  <w:style w:type="paragraph" w:styleId="EndnoteText">
    <w:name w:val="endnote text"/>
    <w:basedOn w:val="Normal"/>
    <w:link w:val="EndnoteTextChar"/>
    <w:uiPriority w:val="99"/>
    <w:semiHidden/>
    <w:rsid w:val="00512F18"/>
    <w:rPr>
      <w:sz w:val="20"/>
      <w:szCs w:val="20"/>
    </w:rPr>
  </w:style>
  <w:style w:type="character" w:customStyle="1" w:styleId="EndnoteTextChar">
    <w:name w:val="Endnote Text Char"/>
    <w:basedOn w:val="DefaultParagraphFont"/>
    <w:link w:val="EndnoteText"/>
    <w:uiPriority w:val="99"/>
    <w:semiHidden/>
    <w:locked/>
    <w:rsid w:val="00512F18"/>
    <w:rPr>
      <w:rFonts w:ascii="Times New Roman" w:hAnsi="Times New Roman" w:cs="Times New Roman"/>
      <w:sz w:val="20"/>
      <w:szCs w:val="20"/>
      <w:lang w:eastAsia="pl-PL"/>
    </w:rPr>
  </w:style>
  <w:style w:type="character" w:styleId="EndnoteReference">
    <w:name w:val="endnote reference"/>
    <w:basedOn w:val="DefaultParagraphFont"/>
    <w:uiPriority w:val="99"/>
    <w:semiHidden/>
    <w:rsid w:val="00512F18"/>
    <w:rPr>
      <w:rFonts w:cs="Times New Roman"/>
      <w:vertAlign w:val="superscript"/>
    </w:rPr>
  </w:style>
  <w:style w:type="paragraph" w:styleId="BodyTextIndent">
    <w:name w:val="Body Text Indent"/>
    <w:basedOn w:val="Normal"/>
    <w:link w:val="BodyTextIndentChar"/>
    <w:uiPriority w:val="99"/>
    <w:rsid w:val="00C62C8D"/>
    <w:pPr>
      <w:spacing w:line="360" w:lineRule="auto"/>
      <w:ind w:left="709" w:hanging="709"/>
      <w:jc w:val="both"/>
    </w:pPr>
  </w:style>
  <w:style w:type="character" w:customStyle="1" w:styleId="BodyTextIndentChar">
    <w:name w:val="Body Text Indent Char"/>
    <w:basedOn w:val="DefaultParagraphFont"/>
    <w:link w:val="BodyTextIndent"/>
    <w:uiPriority w:val="99"/>
    <w:locked/>
    <w:rsid w:val="00C62C8D"/>
    <w:rPr>
      <w:rFonts w:ascii="Times New Roman" w:hAnsi="Times New Roman" w:cs="Times New Roman"/>
      <w:sz w:val="24"/>
      <w:szCs w:val="24"/>
      <w:lang w:eastAsia="pl-PL"/>
    </w:rPr>
  </w:style>
  <w:style w:type="paragraph" w:styleId="Header">
    <w:name w:val="header"/>
    <w:basedOn w:val="Normal"/>
    <w:link w:val="HeaderChar"/>
    <w:uiPriority w:val="99"/>
    <w:rsid w:val="004A3CC4"/>
    <w:pPr>
      <w:tabs>
        <w:tab w:val="center" w:pos="4536"/>
        <w:tab w:val="right" w:pos="9072"/>
      </w:tabs>
    </w:pPr>
  </w:style>
  <w:style w:type="character" w:customStyle="1" w:styleId="HeaderChar">
    <w:name w:val="Header Char"/>
    <w:basedOn w:val="DefaultParagraphFont"/>
    <w:link w:val="Header"/>
    <w:uiPriority w:val="99"/>
    <w:locked/>
    <w:rsid w:val="004A3CC4"/>
    <w:rPr>
      <w:rFonts w:ascii="Times New Roman" w:hAnsi="Times New Roman" w:cs="Times New Roman"/>
      <w:sz w:val="24"/>
      <w:szCs w:val="24"/>
      <w:lang w:eastAsia="pl-PL"/>
    </w:rPr>
  </w:style>
  <w:style w:type="paragraph" w:styleId="Footer">
    <w:name w:val="footer"/>
    <w:basedOn w:val="Normal"/>
    <w:link w:val="FooterChar"/>
    <w:uiPriority w:val="99"/>
    <w:rsid w:val="004A3CC4"/>
    <w:pPr>
      <w:tabs>
        <w:tab w:val="center" w:pos="4536"/>
        <w:tab w:val="right" w:pos="9072"/>
      </w:tabs>
    </w:pPr>
  </w:style>
  <w:style w:type="character" w:customStyle="1" w:styleId="FooterChar">
    <w:name w:val="Footer Char"/>
    <w:basedOn w:val="DefaultParagraphFont"/>
    <w:link w:val="Footer"/>
    <w:uiPriority w:val="99"/>
    <w:locked/>
    <w:rsid w:val="004A3CC4"/>
    <w:rPr>
      <w:rFonts w:ascii="Times New Roman" w:hAnsi="Times New Roman" w:cs="Times New Roman"/>
      <w:sz w:val="24"/>
      <w:szCs w:val="24"/>
      <w:lang w:eastAsia="pl-PL"/>
    </w:rPr>
  </w:style>
  <w:style w:type="paragraph" w:styleId="CommentSubject">
    <w:name w:val="annotation subject"/>
    <w:basedOn w:val="CommentText"/>
    <w:next w:val="CommentText"/>
    <w:link w:val="CommentSubjectChar"/>
    <w:uiPriority w:val="99"/>
    <w:semiHidden/>
    <w:rsid w:val="00924637"/>
    <w:rPr>
      <w:b/>
      <w:bCs/>
    </w:rPr>
  </w:style>
  <w:style w:type="character" w:customStyle="1" w:styleId="CommentSubjectChar">
    <w:name w:val="Comment Subject Char"/>
    <w:basedOn w:val="CommentTextChar"/>
    <w:link w:val="CommentSubject"/>
    <w:uiPriority w:val="99"/>
    <w:semiHidden/>
    <w:locked/>
    <w:rsid w:val="00924637"/>
    <w:rPr>
      <w:b/>
      <w:bCs/>
    </w:rPr>
  </w:style>
  <w:style w:type="paragraph" w:styleId="BodyText2">
    <w:name w:val="Body Text 2"/>
    <w:basedOn w:val="Normal"/>
    <w:link w:val="BodyText2Char"/>
    <w:uiPriority w:val="99"/>
    <w:rsid w:val="00A450C3"/>
    <w:pPr>
      <w:spacing w:after="120" w:line="480" w:lineRule="auto"/>
    </w:pPr>
  </w:style>
  <w:style w:type="character" w:customStyle="1" w:styleId="BodyText2Char">
    <w:name w:val="Body Text 2 Char"/>
    <w:basedOn w:val="DefaultParagraphFont"/>
    <w:link w:val="BodyText2"/>
    <w:uiPriority w:val="99"/>
    <w:locked/>
    <w:rsid w:val="00A450C3"/>
    <w:rPr>
      <w:rFonts w:ascii="Times New Roman" w:hAnsi="Times New Roman" w:cs="Times New Roman"/>
      <w:sz w:val="24"/>
      <w:szCs w:val="24"/>
      <w:lang w:eastAsia="pl-PL"/>
    </w:rPr>
  </w:style>
  <w:style w:type="paragraph" w:styleId="FootnoteText">
    <w:name w:val="footnote text"/>
    <w:aliases w:val="Podrozdział,Footnote,Podrozdzia3"/>
    <w:basedOn w:val="Normal"/>
    <w:link w:val="FootnoteTextChar"/>
    <w:uiPriority w:val="99"/>
    <w:semiHidden/>
    <w:rsid w:val="00A450C3"/>
    <w:rPr>
      <w:sz w:val="20"/>
      <w:szCs w:val="20"/>
    </w:rPr>
  </w:style>
  <w:style w:type="character" w:customStyle="1" w:styleId="FootnoteTextChar">
    <w:name w:val="Footnote Text Char"/>
    <w:aliases w:val="Podrozdział Char,Footnote Char,Podrozdzia3 Char"/>
    <w:basedOn w:val="DefaultParagraphFont"/>
    <w:link w:val="FootnoteText"/>
    <w:uiPriority w:val="99"/>
    <w:semiHidden/>
    <w:locked/>
    <w:rsid w:val="00A450C3"/>
    <w:rPr>
      <w:rFonts w:ascii="Times New Roman" w:hAnsi="Times New Roman" w:cs="Times New Roman"/>
      <w:sz w:val="20"/>
      <w:szCs w:val="20"/>
      <w:lang w:eastAsia="pl-PL"/>
    </w:rPr>
  </w:style>
  <w:style w:type="character" w:styleId="FootnoteReference">
    <w:name w:val="footnote reference"/>
    <w:aliases w:val="Footnote Reference Number"/>
    <w:basedOn w:val="DefaultParagraphFont"/>
    <w:uiPriority w:val="99"/>
    <w:semiHidden/>
    <w:rsid w:val="00A450C3"/>
    <w:rPr>
      <w:rFonts w:cs="Times New Roman"/>
      <w:vertAlign w:val="superscript"/>
    </w:rPr>
  </w:style>
  <w:style w:type="paragraph" w:customStyle="1" w:styleId="Default">
    <w:name w:val="Default"/>
    <w:uiPriority w:val="99"/>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Web">
    <w:name w:val="Normal (Web)"/>
    <w:basedOn w:val="Normal"/>
    <w:uiPriority w:val="99"/>
    <w:rsid w:val="00FC6A1E"/>
    <w:pPr>
      <w:spacing w:before="100" w:beforeAutospacing="1" w:after="119"/>
    </w:pPr>
  </w:style>
  <w:style w:type="paragraph" w:customStyle="1" w:styleId="style12">
    <w:name w:val="style12"/>
    <w:basedOn w:val="Normal"/>
    <w:uiPriority w:val="99"/>
    <w:rsid w:val="00603949"/>
    <w:pPr>
      <w:autoSpaceDE w:val="0"/>
      <w:autoSpaceDN w:val="0"/>
    </w:pPr>
    <w:rPr>
      <w:rFonts w:ascii="Arial" w:eastAsia="Calibri" w:hAnsi="Arial" w:cs="Arial"/>
    </w:rPr>
  </w:style>
  <w:style w:type="paragraph" w:customStyle="1" w:styleId="mainpub">
    <w:name w:val="mainpub"/>
    <w:basedOn w:val="Normal"/>
    <w:uiPriority w:val="99"/>
    <w:rsid w:val="00BF1B21"/>
    <w:pPr>
      <w:spacing w:before="100" w:beforeAutospacing="1" w:after="100" w:afterAutospacing="1"/>
    </w:pPr>
    <w:rPr>
      <w:rFonts w:eastAsia="Calibri"/>
    </w:rPr>
  </w:style>
  <w:style w:type="character" w:customStyle="1" w:styleId="highlight">
    <w:name w:val="highlight"/>
    <w:basedOn w:val="DefaultParagraphFont"/>
    <w:uiPriority w:val="99"/>
    <w:rsid w:val="00BF1B21"/>
    <w:rPr>
      <w:rFonts w:cs="Times New Roman"/>
    </w:rPr>
  </w:style>
  <w:style w:type="character" w:customStyle="1" w:styleId="Domylnaczcionkaakapitu3">
    <w:name w:val="Domyślna czcionka akapitu3"/>
    <w:uiPriority w:val="99"/>
    <w:rsid w:val="006157C2"/>
  </w:style>
  <w:style w:type="character" w:customStyle="1" w:styleId="TekstprzypisudolnegoZnak">
    <w:name w:val="Tekst przypisu dolnego Znak"/>
    <w:aliases w:val="Podrozdział Znak,Footnote Znak,Podrozdzia3 Znak"/>
    <w:basedOn w:val="DefaultParagraphFont"/>
    <w:uiPriority w:val="99"/>
    <w:locked/>
    <w:rsid w:val="0017002F"/>
    <w:rPr>
      <w:rFonts w:cs="Times New Roman"/>
      <w:lang w:eastAsia="en-US"/>
    </w:rPr>
  </w:style>
  <w:style w:type="paragraph" w:customStyle="1" w:styleId="Tiret1">
    <w:name w:val="Tiret 1"/>
    <w:basedOn w:val="Normal"/>
    <w:uiPriority w:val="99"/>
    <w:rsid w:val="0017002F"/>
    <w:pPr>
      <w:numPr>
        <w:numId w:val="17"/>
      </w:numPr>
      <w:spacing w:before="120" w:after="120"/>
      <w:jc w:val="both"/>
    </w:pPr>
    <w:rPr>
      <w:rFonts w:eastAsia="Calibri"/>
      <w:szCs w:val="22"/>
      <w:lang w:eastAsia="en-GB"/>
    </w:rPr>
  </w:style>
  <w:style w:type="paragraph" w:customStyle="1" w:styleId="ManualHeading3">
    <w:name w:val="Manual Heading 3"/>
    <w:basedOn w:val="Normal"/>
    <w:next w:val="Normal"/>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
    <w:uiPriority w:val="99"/>
    <w:rsid w:val="0017002F"/>
    <w:pPr>
      <w:spacing w:before="120" w:after="120"/>
      <w:ind w:left="850"/>
      <w:jc w:val="both"/>
    </w:pPr>
    <w:rPr>
      <w:lang w:eastAsia="en-GB"/>
    </w:rPr>
  </w:style>
</w:styles>
</file>

<file path=word/webSettings.xml><?xml version="1.0" encoding="utf-8"?>
<w:webSettings xmlns:r="http://schemas.openxmlformats.org/officeDocument/2006/relationships" xmlns:w="http://schemas.openxmlformats.org/wordprocessingml/2006/main">
  <w:divs>
    <w:div w:id="86312928">
      <w:marLeft w:val="0"/>
      <w:marRight w:val="0"/>
      <w:marTop w:val="0"/>
      <w:marBottom w:val="0"/>
      <w:divBdr>
        <w:top w:val="none" w:sz="0" w:space="0" w:color="auto"/>
        <w:left w:val="none" w:sz="0" w:space="0" w:color="auto"/>
        <w:bottom w:val="none" w:sz="0" w:space="0" w:color="auto"/>
        <w:right w:val="none" w:sz="0" w:space="0" w:color="auto"/>
      </w:divBdr>
    </w:div>
    <w:div w:id="86312929">
      <w:marLeft w:val="0"/>
      <w:marRight w:val="0"/>
      <w:marTop w:val="0"/>
      <w:marBottom w:val="0"/>
      <w:divBdr>
        <w:top w:val="none" w:sz="0" w:space="0" w:color="auto"/>
        <w:left w:val="none" w:sz="0" w:space="0" w:color="auto"/>
        <w:bottom w:val="none" w:sz="0" w:space="0" w:color="auto"/>
        <w:right w:val="none" w:sz="0" w:space="0" w:color="auto"/>
      </w:divBdr>
    </w:div>
    <w:div w:id="86312930">
      <w:marLeft w:val="0"/>
      <w:marRight w:val="0"/>
      <w:marTop w:val="0"/>
      <w:marBottom w:val="0"/>
      <w:divBdr>
        <w:top w:val="none" w:sz="0" w:space="0" w:color="auto"/>
        <w:left w:val="none" w:sz="0" w:space="0" w:color="auto"/>
        <w:bottom w:val="none" w:sz="0" w:space="0" w:color="auto"/>
        <w:right w:val="none" w:sz="0" w:space="0" w:color="auto"/>
      </w:divBdr>
    </w:div>
    <w:div w:id="86312931">
      <w:marLeft w:val="0"/>
      <w:marRight w:val="0"/>
      <w:marTop w:val="0"/>
      <w:marBottom w:val="0"/>
      <w:divBdr>
        <w:top w:val="none" w:sz="0" w:space="0" w:color="auto"/>
        <w:left w:val="none" w:sz="0" w:space="0" w:color="auto"/>
        <w:bottom w:val="none" w:sz="0" w:space="0" w:color="auto"/>
        <w:right w:val="none" w:sz="0" w:space="0" w:color="auto"/>
      </w:divBdr>
    </w:div>
    <w:div w:id="86312932">
      <w:marLeft w:val="0"/>
      <w:marRight w:val="0"/>
      <w:marTop w:val="0"/>
      <w:marBottom w:val="0"/>
      <w:divBdr>
        <w:top w:val="none" w:sz="0" w:space="0" w:color="auto"/>
        <w:left w:val="none" w:sz="0" w:space="0" w:color="auto"/>
        <w:bottom w:val="none" w:sz="0" w:space="0" w:color="auto"/>
        <w:right w:val="none" w:sz="0" w:space="0" w:color="auto"/>
      </w:divBdr>
    </w:div>
    <w:div w:id="86312933">
      <w:marLeft w:val="0"/>
      <w:marRight w:val="0"/>
      <w:marTop w:val="0"/>
      <w:marBottom w:val="0"/>
      <w:divBdr>
        <w:top w:val="none" w:sz="0" w:space="0" w:color="auto"/>
        <w:left w:val="none" w:sz="0" w:space="0" w:color="auto"/>
        <w:bottom w:val="none" w:sz="0" w:space="0" w:color="auto"/>
        <w:right w:val="none" w:sz="0" w:space="0" w:color="auto"/>
      </w:divBdr>
    </w:div>
    <w:div w:id="86312934">
      <w:marLeft w:val="0"/>
      <w:marRight w:val="0"/>
      <w:marTop w:val="0"/>
      <w:marBottom w:val="0"/>
      <w:divBdr>
        <w:top w:val="none" w:sz="0" w:space="0" w:color="auto"/>
        <w:left w:val="none" w:sz="0" w:space="0" w:color="auto"/>
        <w:bottom w:val="none" w:sz="0" w:space="0" w:color="auto"/>
        <w:right w:val="none" w:sz="0" w:space="0" w:color="auto"/>
      </w:divBdr>
    </w:div>
    <w:div w:id="86312935">
      <w:marLeft w:val="0"/>
      <w:marRight w:val="0"/>
      <w:marTop w:val="0"/>
      <w:marBottom w:val="0"/>
      <w:divBdr>
        <w:top w:val="none" w:sz="0" w:space="0" w:color="auto"/>
        <w:left w:val="none" w:sz="0" w:space="0" w:color="auto"/>
        <w:bottom w:val="none" w:sz="0" w:space="0" w:color="auto"/>
        <w:right w:val="none" w:sz="0" w:space="0" w:color="auto"/>
      </w:divBdr>
    </w:div>
    <w:div w:id="86312936">
      <w:marLeft w:val="0"/>
      <w:marRight w:val="0"/>
      <w:marTop w:val="0"/>
      <w:marBottom w:val="0"/>
      <w:divBdr>
        <w:top w:val="none" w:sz="0" w:space="0" w:color="auto"/>
        <w:left w:val="none" w:sz="0" w:space="0" w:color="auto"/>
        <w:bottom w:val="none" w:sz="0" w:space="0" w:color="auto"/>
        <w:right w:val="none" w:sz="0" w:space="0" w:color="auto"/>
      </w:divBdr>
    </w:div>
    <w:div w:id="86312937">
      <w:marLeft w:val="0"/>
      <w:marRight w:val="0"/>
      <w:marTop w:val="0"/>
      <w:marBottom w:val="0"/>
      <w:divBdr>
        <w:top w:val="none" w:sz="0" w:space="0" w:color="auto"/>
        <w:left w:val="none" w:sz="0" w:space="0" w:color="auto"/>
        <w:bottom w:val="none" w:sz="0" w:space="0" w:color="auto"/>
        <w:right w:val="none" w:sz="0" w:space="0" w:color="auto"/>
      </w:divBdr>
    </w:div>
    <w:div w:id="86312938">
      <w:marLeft w:val="0"/>
      <w:marRight w:val="0"/>
      <w:marTop w:val="0"/>
      <w:marBottom w:val="0"/>
      <w:divBdr>
        <w:top w:val="none" w:sz="0" w:space="0" w:color="auto"/>
        <w:left w:val="none" w:sz="0" w:space="0" w:color="auto"/>
        <w:bottom w:val="none" w:sz="0" w:space="0" w:color="auto"/>
        <w:right w:val="none" w:sz="0" w:space="0" w:color="auto"/>
      </w:divBdr>
    </w:div>
    <w:div w:id="86312939">
      <w:marLeft w:val="0"/>
      <w:marRight w:val="0"/>
      <w:marTop w:val="0"/>
      <w:marBottom w:val="0"/>
      <w:divBdr>
        <w:top w:val="none" w:sz="0" w:space="0" w:color="auto"/>
        <w:left w:val="none" w:sz="0" w:space="0" w:color="auto"/>
        <w:bottom w:val="none" w:sz="0" w:space="0" w:color="auto"/>
        <w:right w:val="none" w:sz="0" w:space="0" w:color="auto"/>
      </w:divBdr>
    </w:div>
    <w:div w:id="86312940">
      <w:marLeft w:val="0"/>
      <w:marRight w:val="0"/>
      <w:marTop w:val="0"/>
      <w:marBottom w:val="0"/>
      <w:divBdr>
        <w:top w:val="none" w:sz="0" w:space="0" w:color="auto"/>
        <w:left w:val="none" w:sz="0" w:space="0" w:color="auto"/>
        <w:bottom w:val="none" w:sz="0" w:space="0" w:color="auto"/>
        <w:right w:val="none" w:sz="0" w:space="0" w:color="auto"/>
      </w:divBdr>
    </w:div>
    <w:div w:id="86312941">
      <w:marLeft w:val="0"/>
      <w:marRight w:val="0"/>
      <w:marTop w:val="0"/>
      <w:marBottom w:val="0"/>
      <w:divBdr>
        <w:top w:val="none" w:sz="0" w:space="0" w:color="auto"/>
        <w:left w:val="none" w:sz="0" w:space="0" w:color="auto"/>
        <w:bottom w:val="none" w:sz="0" w:space="0" w:color="auto"/>
        <w:right w:val="none" w:sz="0" w:space="0" w:color="auto"/>
      </w:divBdr>
    </w:div>
    <w:div w:id="86312942">
      <w:marLeft w:val="0"/>
      <w:marRight w:val="0"/>
      <w:marTop w:val="0"/>
      <w:marBottom w:val="0"/>
      <w:divBdr>
        <w:top w:val="none" w:sz="0" w:space="0" w:color="auto"/>
        <w:left w:val="none" w:sz="0" w:space="0" w:color="auto"/>
        <w:bottom w:val="none" w:sz="0" w:space="0" w:color="auto"/>
        <w:right w:val="none" w:sz="0" w:space="0" w:color="auto"/>
      </w:divBdr>
    </w:div>
    <w:div w:id="86312943">
      <w:marLeft w:val="0"/>
      <w:marRight w:val="0"/>
      <w:marTop w:val="0"/>
      <w:marBottom w:val="0"/>
      <w:divBdr>
        <w:top w:val="none" w:sz="0" w:space="0" w:color="auto"/>
        <w:left w:val="none" w:sz="0" w:space="0" w:color="auto"/>
        <w:bottom w:val="none" w:sz="0" w:space="0" w:color="auto"/>
        <w:right w:val="none" w:sz="0" w:space="0" w:color="auto"/>
      </w:divBdr>
    </w:div>
    <w:div w:id="863129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po.lodzkie.pl" TargetMode="External"/><Relationship Id="rId13" Type="http://schemas.openxmlformats.org/officeDocument/2006/relationships/hyperlink" Target="http://eur-lex.europa.eu/LexUriServ/LexUriServ.do?uri=CELEX:31992L0043:EN:NO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rpo.lodzkie.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galis.pl/document-view.seam?documentId=mfrxilrshe2tonrxha4to"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ip.legalis.pl/document-view.seam?documentId=mfrxilrshe2tonrxha4to" TargetMode="External"/><Relationship Id="rId4" Type="http://schemas.openxmlformats.org/officeDocument/2006/relationships/webSettings" Target="webSettings.xml"/><Relationship Id="rId9" Type="http://schemas.openxmlformats.org/officeDocument/2006/relationships/hyperlink" Target="http://www.rpo.lodzkie.pl"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nvironment/nature/natura2000/management/guidance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71</TotalTime>
  <Pages>28</Pages>
  <Words>10811</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Agata Kiszałkiewicz</dc:creator>
  <cp:keywords/>
  <dc:description/>
  <cp:lastModifiedBy>Administrator</cp:lastModifiedBy>
  <cp:revision>6</cp:revision>
  <cp:lastPrinted>2015-08-06T08:15:00Z</cp:lastPrinted>
  <dcterms:created xsi:type="dcterms:W3CDTF">2015-08-05T12:17:00Z</dcterms:created>
  <dcterms:modified xsi:type="dcterms:W3CDTF">2015-08-06T08:15:00Z</dcterms:modified>
</cp:coreProperties>
</file>